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FE" w:rsidDel="003074C8" w:rsidRDefault="000645FE" w:rsidP="000645FE">
      <w:pPr>
        <w:jc w:val="center"/>
        <w:rPr>
          <w:del w:id="0" w:author="BigC" w:date="2020-02-05T20:27:00Z"/>
          <w:rFonts w:ascii="仿宋" w:eastAsia="仿宋" w:hAnsi="仿宋"/>
          <w:sz w:val="30"/>
          <w:szCs w:val="30"/>
        </w:rPr>
      </w:pPr>
    </w:p>
    <w:p w:rsidR="000645FE" w:rsidDel="003074C8" w:rsidRDefault="000645FE" w:rsidP="000645FE">
      <w:pPr>
        <w:jc w:val="center"/>
        <w:rPr>
          <w:del w:id="1" w:author="BigC" w:date="2020-02-05T20:27:00Z"/>
          <w:rFonts w:ascii="仿宋" w:eastAsia="仿宋" w:hAnsi="仿宋"/>
          <w:sz w:val="30"/>
          <w:szCs w:val="30"/>
        </w:rPr>
      </w:pPr>
    </w:p>
    <w:p w:rsidR="00A025AA" w:rsidDel="003074C8" w:rsidRDefault="00A025AA" w:rsidP="000645FE">
      <w:pPr>
        <w:jc w:val="center"/>
        <w:rPr>
          <w:del w:id="2" w:author="BigC" w:date="2020-02-05T20:27:00Z"/>
          <w:rFonts w:ascii="仿宋" w:eastAsia="仿宋" w:hAnsi="仿宋"/>
          <w:sz w:val="30"/>
          <w:szCs w:val="30"/>
        </w:rPr>
      </w:pPr>
    </w:p>
    <w:p w:rsidR="000645FE" w:rsidDel="003074C8" w:rsidRDefault="000645FE" w:rsidP="000645FE">
      <w:pPr>
        <w:jc w:val="center"/>
        <w:rPr>
          <w:del w:id="3" w:author="BigC" w:date="2020-02-05T20:27:00Z"/>
          <w:rFonts w:ascii="仿宋" w:eastAsia="仿宋" w:hAnsi="仿宋"/>
          <w:sz w:val="30"/>
          <w:szCs w:val="30"/>
        </w:rPr>
      </w:pPr>
    </w:p>
    <w:p w:rsidR="000645FE" w:rsidRPr="002E7AA4" w:rsidDel="003074C8" w:rsidRDefault="000645FE" w:rsidP="000645FE">
      <w:pPr>
        <w:jc w:val="center"/>
        <w:rPr>
          <w:del w:id="4" w:author="BigC" w:date="2020-02-05T20:27:00Z"/>
          <w:rFonts w:ascii="仿宋" w:eastAsia="仿宋" w:hAnsi="仿宋"/>
          <w:sz w:val="30"/>
          <w:szCs w:val="30"/>
        </w:rPr>
      </w:pPr>
      <w:del w:id="5" w:author="BigC" w:date="2020-02-05T20:27:00Z">
        <w:r w:rsidRPr="002E7AA4" w:rsidDel="003074C8">
          <w:rPr>
            <w:rFonts w:ascii="仿宋" w:eastAsia="仿宋" w:hAnsi="仿宋" w:hint="eastAsia"/>
            <w:sz w:val="30"/>
            <w:szCs w:val="30"/>
          </w:rPr>
          <w:delText>东成</w:delText>
        </w:r>
        <w:r w:rsidDel="003074C8">
          <w:rPr>
            <w:rFonts w:ascii="仿宋" w:eastAsia="仿宋" w:hAnsi="仿宋" w:hint="eastAsia"/>
            <w:sz w:val="30"/>
            <w:szCs w:val="30"/>
          </w:rPr>
          <w:delText>院</w:delText>
        </w:r>
        <w:r w:rsidRPr="0043335C" w:rsidDel="003074C8">
          <w:rPr>
            <w:rFonts w:asciiTheme="minorEastAsia" w:hAnsiTheme="minorEastAsia"/>
            <w:sz w:val="32"/>
            <w:szCs w:val="32"/>
          </w:rPr>
          <w:delText>〔</w:delText>
        </w:r>
        <w:r w:rsidRPr="0043335C" w:rsidDel="003074C8">
          <w:rPr>
            <w:rFonts w:ascii="仿宋" w:eastAsia="仿宋" w:hAnsi="仿宋"/>
            <w:sz w:val="32"/>
            <w:szCs w:val="32"/>
          </w:rPr>
          <w:delText>2020〕</w:delText>
        </w:r>
        <w:r w:rsidDel="003074C8">
          <w:rPr>
            <w:rFonts w:ascii="仿宋" w:eastAsia="仿宋" w:hAnsi="仿宋" w:hint="eastAsia"/>
            <w:sz w:val="30"/>
            <w:szCs w:val="30"/>
          </w:rPr>
          <w:delText>4</w:delText>
        </w:r>
        <w:r w:rsidRPr="002E7AA4" w:rsidDel="003074C8">
          <w:rPr>
            <w:rFonts w:ascii="仿宋" w:eastAsia="仿宋" w:hAnsi="仿宋" w:hint="eastAsia"/>
            <w:sz w:val="30"/>
            <w:szCs w:val="30"/>
          </w:rPr>
          <w:delText>号</w:delText>
        </w:r>
      </w:del>
    </w:p>
    <w:p w:rsidR="000645FE" w:rsidDel="003074C8" w:rsidRDefault="000645FE" w:rsidP="00D471E9">
      <w:pPr>
        <w:jc w:val="center"/>
        <w:rPr>
          <w:del w:id="6" w:author="BigC" w:date="2020-02-05T20:27:00Z"/>
          <w:rFonts w:asciiTheme="majorEastAsia" w:eastAsiaTheme="majorEastAsia" w:hAnsiTheme="majorEastAsia"/>
          <w:b/>
          <w:sz w:val="36"/>
          <w:szCs w:val="36"/>
        </w:rPr>
      </w:pPr>
    </w:p>
    <w:p w:rsidR="000645FE" w:rsidDel="003074C8" w:rsidRDefault="000645FE" w:rsidP="00D471E9">
      <w:pPr>
        <w:jc w:val="center"/>
        <w:rPr>
          <w:del w:id="7" w:author="BigC" w:date="2020-02-05T20:27:00Z"/>
          <w:rFonts w:asciiTheme="majorEastAsia" w:eastAsiaTheme="majorEastAsia" w:hAnsiTheme="majorEastAsia"/>
          <w:b/>
          <w:sz w:val="36"/>
          <w:szCs w:val="36"/>
        </w:rPr>
      </w:pPr>
    </w:p>
    <w:p w:rsidR="006617DA" w:rsidRDefault="000645FE" w:rsidP="00D471E9">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关于印发《</w:t>
      </w:r>
      <w:r w:rsidR="001000B3" w:rsidRPr="001000B3">
        <w:rPr>
          <w:rFonts w:asciiTheme="majorEastAsia" w:eastAsiaTheme="majorEastAsia" w:hAnsiTheme="majorEastAsia" w:hint="eastAsia"/>
          <w:b/>
          <w:sz w:val="36"/>
          <w:szCs w:val="36"/>
        </w:rPr>
        <w:t>东南大学成贤学院</w:t>
      </w:r>
      <w:r>
        <w:rPr>
          <w:rFonts w:asciiTheme="majorEastAsia" w:eastAsiaTheme="majorEastAsia" w:hAnsiTheme="majorEastAsia" w:hint="eastAsia"/>
          <w:b/>
          <w:sz w:val="36"/>
          <w:szCs w:val="36"/>
        </w:rPr>
        <w:t>应对</w:t>
      </w:r>
      <w:r w:rsidR="00881B7C" w:rsidRPr="00EA583A">
        <w:rPr>
          <w:rFonts w:asciiTheme="majorEastAsia" w:eastAsiaTheme="majorEastAsia" w:hAnsiTheme="majorEastAsia" w:hint="eastAsia"/>
          <w:b/>
          <w:sz w:val="36"/>
          <w:szCs w:val="36"/>
        </w:rPr>
        <w:t>新型冠状病毒</w:t>
      </w:r>
    </w:p>
    <w:p w:rsidR="00B2643D" w:rsidRPr="00EA583A" w:rsidRDefault="00881B7C" w:rsidP="006617DA">
      <w:pPr>
        <w:jc w:val="center"/>
        <w:rPr>
          <w:rFonts w:asciiTheme="majorEastAsia" w:eastAsiaTheme="majorEastAsia" w:hAnsiTheme="majorEastAsia"/>
          <w:b/>
          <w:sz w:val="36"/>
          <w:szCs w:val="36"/>
        </w:rPr>
      </w:pPr>
      <w:r w:rsidRPr="00EA583A">
        <w:rPr>
          <w:rFonts w:asciiTheme="majorEastAsia" w:eastAsiaTheme="majorEastAsia" w:hAnsiTheme="majorEastAsia" w:hint="eastAsia"/>
          <w:b/>
          <w:sz w:val="36"/>
          <w:szCs w:val="36"/>
        </w:rPr>
        <w:t>感染的肺炎疫情</w:t>
      </w:r>
      <w:r w:rsidR="00EA583A" w:rsidRPr="00EA583A">
        <w:rPr>
          <w:rFonts w:asciiTheme="majorEastAsia" w:eastAsiaTheme="majorEastAsia" w:hAnsiTheme="majorEastAsia" w:hint="eastAsia"/>
          <w:b/>
          <w:sz w:val="36"/>
          <w:szCs w:val="36"/>
        </w:rPr>
        <w:t>工作</w:t>
      </w:r>
      <w:r w:rsidR="000645FE">
        <w:rPr>
          <w:rFonts w:asciiTheme="majorEastAsia" w:eastAsiaTheme="majorEastAsia" w:hAnsiTheme="majorEastAsia" w:hint="eastAsia"/>
          <w:b/>
          <w:sz w:val="36"/>
          <w:szCs w:val="36"/>
        </w:rPr>
        <w:t>方</w:t>
      </w:r>
      <w:r w:rsidR="001000B3">
        <w:rPr>
          <w:rFonts w:asciiTheme="majorEastAsia" w:eastAsiaTheme="majorEastAsia" w:hAnsiTheme="majorEastAsia" w:hint="eastAsia"/>
          <w:b/>
          <w:sz w:val="36"/>
          <w:szCs w:val="36"/>
        </w:rPr>
        <w:t>案</w:t>
      </w:r>
      <w:r w:rsidR="000645FE">
        <w:rPr>
          <w:rFonts w:asciiTheme="majorEastAsia" w:eastAsiaTheme="majorEastAsia" w:hAnsiTheme="majorEastAsia" w:hint="eastAsia"/>
          <w:b/>
          <w:sz w:val="36"/>
          <w:szCs w:val="36"/>
        </w:rPr>
        <w:t>》的通知</w:t>
      </w:r>
    </w:p>
    <w:p w:rsidR="00EA583A" w:rsidRDefault="00EA583A" w:rsidP="00EA583A">
      <w:pPr>
        <w:adjustRightInd w:val="0"/>
        <w:snapToGrid w:val="0"/>
        <w:spacing w:line="240" w:lineRule="atLeast"/>
        <w:jc w:val="left"/>
        <w:rPr>
          <w:rFonts w:asciiTheme="majorEastAsia" w:eastAsiaTheme="majorEastAsia" w:hAnsiTheme="majorEastAsia"/>
          <w:b/>
          <w:sz w:val="32"/>
          <w:szCs w:val="32"/>
        </w:rPr>
      </w:pPr>
    </w:p>
    <w:p w:rsidR="00F31B0E" w:rsidRPr="00EA583A" w:rsidRDefault="00F31B0E" w:rsidP="00EA583A">
      <w:pPr>
        <w:jc w:val="left"/>
        <w:rPr>
          <w:rFonts w:ascii="仿宋" w:eastAsia="仿宋" w:hAnsi="仿宋"/>
          <w:sz w:val="32"/>
          <w:szCs w:val="32"/>
        </w:rPr>
      </w:pPr>
      <w:r w:rsidRPr="00EA583A">
        <w:rPr>
          <w:rFonts w:ascii="仿宋" w:eastAsia="仿宋" w:hAnsi="仿宋" w:hint="eastAsia"/>
          <w:sz w:val="32"/>
          <w:szCs w:val="32"/>
        </w:rPr>
        <w:t>全校</w:t>
      </w:r>
      <w:r w:rsidR="0096727C">
        <w:rPr>
          <w:rFonts w:ascii="仿宋" w:eastAsia="仿宋" w:hAnsi="仿宋" w:hint="eastAsia"/>
          <w:sz w:val="32"/>
          <w:szCs w:val="32"/>
        </w:rPr>
        <w:t>各单位</w:t>
      </w:r>
      <w:r w:rsidRPr="00EA583A">
        <w:rPr>
          <w:rFonts w:ascii="仿宋" w:eastAsia="仿宋" w:hAnsi="仿宋" w:hint="eastAsia"/>
          <w:sz w:val="32"/>
          <w:szCs w:val="32"/>
        </w:rPr>
        <w:t>：</w:t>
      </w:r>
    </w:p>
    <w:p w:rsidR="000645FE" w:rsidRDefault="000645FE" w:rsidP="000645FE">
      <w:pPr>
        <w:ind w:firstLineChars="200" w:firstLine="640"/>
        <w:jc w:val="left"/>
        <w:rPr>
          <w:rFonts w:ascii="仿宋" w:eastAsia="仿宋" w:hAnsi="仿宋"/>
          <w:sz w:val="32"/>
          <w:szCs w:val="32"/>
        </w:rPr>
      </w:pPr>
      <w:r>
        <w:rPr>
          <w:rFonts w:ascii="仿宋" w:eastAsia="仿宋" w:hAnsi="仿宋" w:hint="eastAsia"/>
          <w:sz w:val="32"/>
          <w:szCs w:val="32"/>
        </w:rPr>
        <w:t>现将</w:t>
      </w:r>
      <w:r w:rsidR="006617DA">
        <w:rPr>
          <w:rFonts w:ascii="仿宋" w:eastAsia="仿宋" w:hAnsi="仿宋" w:hint="eastAsia"/>
          <w:sz w:val="32"/>
          <w:szCs w:val="32"/>
        </w:rPr>
        <w:t>《东南大学成贤学院应对新型冠状病毒感染的肺炎疫情</w:t>
      </w:r>
      <w:r w:rsidRPr="000645FE">
        <w:rPr>
          <w:rFonts w:ascii="仿宋" w:eastAsia="仿宋" w:hAnsi="仿宋" w:hint="eastAsia"/>
          <w:sz w:val="32"/>
          <w:szCs w:val="32"/>
        </w:rPr>
        <w:t>工作方案》印发给你们，请认真遵照执行。</w:t>
      </w:r>
    </w:p>
    <w:p w:rsidR="000645FE" w:rsidRDefault="000645FE" w:rsidP="00EA583A">
      <w:pPr>
        <w:ind w:firstLine="640"/>
        <w:jc w:val="left"/>
        <w:rPr>
          <w:rFonts w:ascii="仿宋" w:eastAsia="仿宋" w:hAnsi="仿宋"/>
          <w:sz w:val="32"/>
          <w:szCs w:val="32"/>
        </w:rPr>
      </w:pPr>
    </w:p>
    <w:p w:rsidR="00A025AA" w:rsidRDefault="00A025AA" w:rsidP="00EA583A">
      <w:pPr>
        <w:ind w:firstLine="640"/>
        <w:jc w:val="left"/>
        <w:rPr>
          <w:rFonts w:ascii="仿宋" w:eastAsia="仿宋" w:hAnsi="仿宋"/>
          <w:sz w:val="32"/>
          <w:szCs w:val="32"/>
        </w:rPr>
      </w:pPr>
    </w:p>
    <w:p w:rsidR="00A025AA" w:rsidRDefault="00A025AA" w:rsidP="00EA583A">
      <w:pPr>
        <w:ind w:firstLine="640"/>
        <w:jc w:val="left"/>
        <w:rPr>
          <w:rFonts w:ascii="仿宋" w:eastAsia="仿宋" w:hAnsi="仿宋"/>
          <w:sz w:val="32"/>
          <w:szCs w:val="32"/>
        </w:rPr>
      </w:pPr>
    </w:p>
    <w:p w:rsidR="000645FE" w:rsidRDefault="000645FE" w:rsidP="00A025AA">
      <w:pPr>
        <w:wordWrap w:val="0"/>
        <w:ind w:firstLine="640"/>
        <w:jc w:val="right"/>
        <w:rPr>
          <w:rFonts w:ascii="仿宋" w:eastAsia="仿宋" w:hAnsi="仿宋"/>
          <w:sz w:val="32"/>
          <w:szCs w:val="32"/>
        </w:rPr>
      </w:pPr>
      <w:r>
        <w:rPr>
          <w:rFonts w:ascii="仿宋" w:eastAsia="仿宋" w:hAnsi="仿宋" w:hint="eastAsia"/>
          <w:sz w:val="32"/>
          <w:szCs w:val="32"/>
        </w:rPr>
        <w:t>东南大学成贤学院</w:t>
      </w:r>
    </w:p>
    <w:p w:rsidR="000645FE" w:rsidRDefault="000645FE" w:rsidP="00A025AA">
      <w:pPr>
        <w:wordWrap w:val="0"/>
        <w:ind w:firstLine="640"/>
        <w:jc w:val="right"/>
        <w:rPr>
          <w:ins w:id="8" w:author="BigC" w:date="2020-02-05T20:27:00Z"/>
          <w:rFonts w:ascii="仿宋" w:eastAsia="仿宋" w:hAnsi="仿宋"/>
          <w:sz w:val="32"/>
          <w:szCs w:val="32"/>
        </w:rPr>
      </w:pPr>
      <w:r>
        <w:rPr>
          <w:rFonts w:ascii="仿宋" w:eastAsia="仿宋" w:hAnsi="仿宋" w:hint="eastAsia"/>
          <w:sz w:val="32"/>
          <w:szCs w:val="32"/>
        </w:rPr>
        <w:t>2020年2月3日</w:t>
      </w:r>
    </w:p>
    <w:p w:rsidR="003074C8" w:rsidRDefault="003074C8">
      <w:pPr>
        <w:ind w:firstLine="640"/>
        <w:jc w:val="right"/>
        <w:rPr>
          <w:ins w:id="9" w:author="BigC" w:date="2020-02-05T20:27:00Z"/>
          <w:rFonts w:ascii="仿宋" w:eastAsia="仿宋" w:hAnsi="仿宋"/>
          <w:sz w:val="32"/>
          <w:szCs w:val="32"/>
        </w:rPr>
        <w:pPrChange w:id="10" w:author="BigC" w:date="2020-02-05T20:27:00Z">
          <w:pPr>
            <w:wordWrap w:val="0"/>
            <w:ind w:firstLine="640"/>
            <w:jc w:val="right"/>
          </w:pPr>
        </w:pPrChange>
      </w:pPr>
    </w:p>
    <w:p w:rsidR="003074C8" w:rsidRDefault="003074C8">
      <w:pPr>
        <w:ind w:firstLine="640"/>
        <w:jc w:val="right"/>
        <w:rPr>
          <w:ins w:id="11" w:author="BigC" w:date="2020-02-05T20:27:00Z"/>
          <w:rFonts w:ascii="仿宋" w:eastAsia="仿宋" w:hAnsi="仿宋"/>
          <w:sz w:val="32"/>
          <w:szCs w:val="32"/>
        </w:rPr>
        <w:pPrChange w:id="12" w:author="BigC" w:date="2020-02-05T20:27:00Z">
          <w:pPr>
            <w:wordWrap w:val="0"/>
            <w:ind w:firstLine="640"/>
            <w:jc w:val="right"/>
          </w:pPr>
        </w:pPrChange>
      </w:pPr>
    </w:p>
    <w:p w:rsidR="003074C8" w:rsidRDefault="003074C8">
      <w:pPr>
        <w:ind w:firstLine="640"/>
        <w:jc w:val="right"/>
        <w:rPr>
          <w:ins w:id="13" w:author="BigC" w:date="2020-02-05T20:27:00Z"/>
          <w:rFonts w:ascii="仿宋" w:eastAsia="仿宋" w:hAnsi="仿宋"/>
          <w:sz w:val="32"/>
          <w:szCs w:val="32"/>
        </w:rPr>
        <w:pPrChange w:id="14" w:author="BigC" w:date="2020-02-05T20:27:00Z">
          <w:pPr>
            <w:wordWrap w:val="0"/>
            <w:ind w:firstLine="640"/>
            <w:jc w:val="right"/>
          </w:pPr>
        </w:pPrChange>
      </w:pPr>
    </w:p>
    <w:p w:rsidR="003074C8" w:rsidRDefault="003074C8">
      <w:pPr>
        <w:ind w:firstLine="640"/>
        <w:jc w:val="right"/>
        <w:rPr>
          <w:ins w:id="15" w:author="BigC" w:date="2020-02-05T20:27:00Z"/>
          <w:rFonts w:ascii="仿宋" w:eastAsia="仿宋" w:hAnsi="仿宋"/>
          <w:sz w:val="32"/>
          <w:szCs w:val="32"/>
        </w:rPr>
        <w:pPrChange w:id="16" w:author="BigC" w:date="2020-02-05T20:27:00Z">
          <w:pPr>
            <w:wordWrap w:val="0"/>
            <w:ind w:firstLine="640"/>
            <w:jc w:val="right"/>
          </w:pPr>
        </w:pPrChange>
      </w:pPr>
    </w:p>
    <w:p w:rsidR="003074C8" w:rsidRDefault="003074C8">
      <w:pPr>
        <w:ind w:firstLine="640"/>
        <w:jc w:val="right"/>
        <w:rPr>
          <w:ins w:id="17" w:author="BigC" w:date="2020-02-05T20:27:00Z"/>
          <w:rFonts w:ascii="仿宋" w:eastAsia="仿宋" w:hAnsi="仿宋"/>
          <w:sz w:val="32"/>
          <w:szCs w:val="32"/>
        </w:rPr>
        <w:pPrChange w:id="18" w:author="BigC" w:date="2020-02-05T20:27:00Z">
          <w:pPr>
            <w:wordWrap w:val="0"/>
            <w:ind w:firstLine="640"/>
            <w:jc w:val="right"/>
          </w:pPr>
        </w:pPrChange>
      </w:pPr>
    </w:p>
    <w:p w:rsidR="003074C8" w:rsidRDefault="003074C8">
      <w:pPr>
        <w:ind w:firstLine="640"/>
        <w:jc w:val="right"/>
        <w:rPr>
          <w:ins w:id="19" w:author="BigC" w:date="2020-02-05T20:27:00Z"/>
          <w:rFonts w:ascii="仿宋" w:eastAsia="仿宋" w:hAnsi="仿宋"/>
          <w:sz w:val="32"/>
          <w:szCs w:val="32"/>
        </w:rPr>
        <w:pPrChange w:id="20" w:author="BigC" w:date="2020-02-05T20:27:00Z">
          <w:pPr>
            <w:wordWrap w:val="0"/>
            <w:ind w:firstLine="640"/>
            <w:jc w:val="right"/>
          </w:pPr>
        </w:pPrChange>
      </w:pPr>
    </w:p>
    <w:p w:rsidR="003074C8" w:rsidRDefault="003074C8">
      <w:pPr>
        <w:ind w:firstLine="640"/>
        <w:jc w:val="right"/>
        <w:rPr>
          <w:ins w:id="21" w:author="BigC" w:date="2020-02-05T20:27:00Z"/>
          <w:rFonts w:ascii="仿宋" w:eastAsia="仿宋" w:hAnsi="仿宋"/>
          <w:sz w:val="32"/>
          <w:szCs w:val="32"/>
        </w:rPr>
        <w:pPrChange w:id="22" w:author="BigC" w:date="2020-02-05T20:27:00Z">
          <w:pPr>
            <w:wordWrap w:val="0"/>
            <w:ind w:firstLine="640"/>
            <w:jc w:val="right"/>
          </w:pPr>
        </w:pPrChange>
      </w:pPr>
    </w:p>
    <w:p w:rsidR="003074C8" w:rsidRDefault="003074C8">
      <w:pPr>
        <w:ind w:firstLine="640"/>
        <w:jc w:val="right"/>
        <w:rPr>
          <w:rFonts w:ascii="仿宋" w:eastAsia="仿宋" w:hAnsi="仿宋"/>
          <w:sz w:val="32"/>
          <w:szCs w:val="32"/>
        </w:rPr>
        <w:pPrChange w:id="23" w:author="BigC" w:date="2020-02-05T20:27:00Z">
          <w:pPr>
            <w:wordWrap w:val="0"/>
            <w:ind w:firstLine="640"/>
            <w:jc w:val="right"/>
          </w:pPr>
        </w:pPrChange>
      </w:pPr>
    </w:p>
    <w:p w:rsidR="00A025AA" w:rsidRDefault="00A025AA" w:rsidP="00EA583A">
      <w:pPr>
        <w:ind w:firstLine="640"/>
        <w:jc w:val="left"/>
        <w:rPr>
          <w:rFonts w:ascii="仿宋" w:eastAsia="仿宋" w:hAnsi="仿宋"/>
          <w:sz w:val="32"/>
          <w:szCs w:val="32"/>
        </w:rPr>
      </w:pPr>
    </w:p>
    <w:p w:rsidR="00A025AA" w:rsidRDefault="00A025AA" w:rsidP="00EA583A">
      <w:pPr>
        <w:ind w:firstLine="640"/>
        <w:jc w:val="left"/>
        <w:rPr>
          <w:rFonts w:ascii="仿宋" w:eastAsia="仿宋" w:hAnsi="仿宋"/>
          <w:sz w:val="32"/>
          <w:szCs w:val="32"/>
        </w:rPr>
      </w:pPr>
    </w:p>
    <w:p w:rsidR="00A025AA" w:rsidRDefault="00A025AA" w:rsidP="00EA583A">
      <w:pPr>
        <w:ind w:firstLine="640"/>
        <w:jc w:val="left"/>
        <w:rPr>
          <w:rFonts w:ascii="仿宋" w:eastAsia="仿宋" w:hAnsi="仿宋"/>
          <w:sz w:val="32"/>
          <w:szCs w:val="32"/>
        </w:rPr>
      </w:pPr>
    </w:p>
    <w:p w:rsidR="00A025AA" w:rsidDel="003074C8" w:rsidRDefault="00A025AA" w:rsidP="00EA583A">
      <w:pPr>
        <w:ind w:firstLine="640"/>
        <w:jc w:val="left"/>
        <w:rPr>
          <w:del w:id="24" w:author="BigC" w:date="2020-02-05T20:27:00Z"/>
          <w:rFonts w:ascii="仿宋" w:eastAsia="仿宋" w:hAnsi="仿宋"/>
          <w:sz w:val="32"/>
          <w:szCs w:val="32"/>
        </w:rPr>
      </w:pPr>
    </w:p>
    <w:p w:rsidR="00A025AA" w:rsidRPr="006B4A84" w:rsidRDefault="00A025AA" w:rsidP="006B4A84">
      <w:pPr>
        <w:ind w:firstLine="640"/>
        <w:jc w:val="center"/>
        <w:rPr>
          <w:rFonts w:asciiTheme="majorEastAsia" w:eastAsiaTheme="majorEastAsia" w:hAnsiTheme="majorEastAsia"/>
          <w:b/>
          <w:sz w:val="36"/>
          <w:szCs w:val="36"/>
        </w:rPr>
      </w:pPr>
      <w:r w:rsidRPr="006B4A84">
        <w:rPr>
          <w:rFonts w:asciiTheme="majorEastAsia" w:eastAsiaTheme="majorEastAsia" w:hAnsiTheme="majorEastAsia" w:hint="eastAsia"/>
          <w:b/>
          <w:sz w:val="36"/>
          <w:szCs w:val="36"/>
        </w:rPr>
        <w:t>东南大学成贤学院应对新型冠状病毒感染</w:t>
      </w:r>
    </w:p>
    <w:p w:rsidR="00A025AA" w:rsidRPr="006B4A84" w:rsidRDefault="00A025AA" w:rsidP="006B4A84">
      <w:pPr>
        <w:ind w:firstLine="640"/>
        <w:jc w:val="center"/>
        <w:rPr>
          <w:rFonts w:asciiTheme="majorEastAsia" w:eastAsiaTheme="majorEastAsia" w:hAnsiTheme="majorEastAsia"/>
          <w:b/>
          <w:sz w:val="36"/>
          <w:szCs w:val="36"/>
        </w:rPr>
      </w:pPr>
      <w:r w:rsidRPr="006B4A84">
        <w:rPr>
          <w:rFonts w:asciiTheme="majorEastAsia" w:eastAsiaTheme="majorEastAsia" w:hAnsiTheme="majorEastAsia" w:hint="eastAsia"/>
          <w:b/>
          <w:sz w:val="36"/>
          <w:szCs w:val="36"/>
        </w:rPr>
        <w:t>的肺炎疫情工作方案</w:t>
      </w:r>
    </w:p>
    <w:p w:rsidR="006617DA" w:rsidRDefault="006617DA" w:rsidP="006B4A84">
      <w:pPr>
        <w:adjustRightInd w:val="0"/>
        <w:snapToGrid w:val="0"/>
        <w:spacing w:line="240" w:lineRule="atLeast"/>
        <w:ind w:firstLine="641"/>
        <w:jc w:val="left"/>
        <w:rPr>
          <w:rFonts w:ascii="仿宋" w:eastAsia="仿宋" w:hAnsi="仿宋"/>
          <w:sz w:val="32"/>
          <w:szCs w:val="32"/>
        </w:rPr>
      </w:pPr>
    </w:p>
    <w:p w:rsidR="00EB5C50" w:rsidRDefault="00B43BD7" w:rsidP="00EA583A">
      <w:pPr>
        <w:ind w:firstLine="640"/>
        <w:jc w:val="left"/>
        <w:rPr>
          <w:rFonts w:ascii="仿宋" w:eastAsia="仿宋" w:hAnsi="仿宋"/>
          <w:sz w:val="32"/>
          <w:szCs w:val="32"/>
        </w:rPr>
      </w:pPr>
      <w:r>
        <w:rPr>
          <w:rFonts w:ascii="仿宋" w:eastAsia="仿宋" w:hAnsi="仿宋" w:hint="eastAsia"/>
          <w:sz w:val="32"/>
          <w:szCs w:val="32"/>
        </w:rPr>
        <w:t>当前新型冠状病毒感染的肺炎疫情防控正在全面推进</w:t>
      </w:r>
      <w:r w:rsidR="00F31B0E" w:rsidRPr="00EA583A">
        <w:rPr>
          <w:rFonts w:ascii="仿宋" w:eastAsia="仿宋" w:hAnsi="仿宋" w:hint="eastAsia"/>
          <w:sz w:val="32"/>
          <w:szCs w:val="32"/>
        </w:rPr>
        <w:t>，</w:t>
      </w:r>
      <w:r>
        <w:rPr>
          <w:rFonts w:ascii="仿宋" w:eastAsia="仿宋" w:hAnsi="仿宋" w:hint="eastAsia"/>
          <w:sz w:val="32"/>
          <w:szCs w:val="32"/>
        </w:rPr>
        <w:t>为</w:t>
      </w:r>
      <w:r w:rsidR="006617DA" w:rsidRPr="006617DA">
        <w:rPr>
          <w:rFonts w:ascii="仿宋" w:eastAsia="仿宋" w:hAnsi="仿宋"/>
          <w:sz w:val="32"/>
          <w:szCs w:val="32"/>
        </w:rPr>
        <w:t>坚决贯彻习近平总书记对新型冠状病毒感染的肺炎疫情的重要指示和中央政治局常委会议精神，全力做好新型冠状病毒感染的肺炎疫情防控工作，根据教育部、江苏省</w:t>
      </w:r>
      <w:r w:rsidR="006617DA" w:rsidRPr="006617DA">
        <w:rPr>
          <w:rFonts w:ascii="仿宋" w:eastAsia="仿宋" w:hAnsi="仿宋" w:hint="eastAsia"/>
          <w:sz w:val="32"/>
          <w:szCs w:val="32"/>
        </w:rPr>
        <w:t>、</w:t>
      </w:r>
      <w:r w:rsidR="006617DA" w:rsidRPr="006617DA">
        <w:rPr>
          <w:rFonts w:ascii="仿宋" w:eastAsia="仿宋" w:hAnsi="仿宋"/>
          <w:sz w:val="32"/>
          <w:szCs w:val="32"/>
        </w:rPr>
        <w:t>南京市和东南大学疫情防控工作要求</w:t>
      </w:r>
      <w:r w:rsidR="006617DA" w:rsidRPr="006617DA">
        <w:rPr>
          <w:rFonts w:ascii="仿宋" w:eastAsia="仿宋" w:hAnsi="仿宋" w:hint="eastAsia"/>
          <w:sz w:val="32"/>
          <w:szCs w:val="32"/>
        </w:rPr>
        <w:t>，</w:t>
      </w:r>
      <w:r w:rsidR="006617DA" w:rsidRPr="006617DA">
        <w:rPr>
          <w:rFonts w:ascii="仿宋" w:eastAsia="仿宋" w:hAnsi="仿宋"/>
          <w:sz w:val="32"/>
          <w:szCs w:val="32"/>
        </w:rPr>
        <w:t>特制定本方案</w:t>
      </w:r>
      <w:r w:rsidR="00EB5C50" w:rsidRPr="00EA583A">
        <w:rPr>
          <w:rFonts w:ascii="仿宋" w:eastAsia="仿宋" w:hAnsi="仿宋" w:hint="eastAsia"/>
          <w:sz w:val="32"/>
          <w:szCs w:val="32"/>
        </w:rPr>
        <w:t>：</w:t>
      </w:r>
    </w:p>
    <w:p w:rsidR="006617DA" w:rsidRPr="006617DA" w:rsidRDefault="006617DA" w:rsidP="006617DA">
      <w:pPr>
        <w:ind w:firstLine="640"/>
        <w:jc w:val="left"/>
        <w:rPr>
          <w:rFonts w:ascii="黑体" w:eastAsia="黑体" w:hAnsi="黑体"/>
          <w:sz w:val="32"/>
          <w:szCs w:val="32"/>
        </w:rPr>
      </w:pPr>
      <w:r w:rsidRPr="006617DA">
        <w:rPr>
          <w:rFonts w:ascii="黑体" w:eastAsia="黑体" w:hAnsi="黑体"/>
          <w:sz w:val="32"/>
          <w:szCs w:val="32"/>
        </w:rPr>
        <w:t>一</w:t>
      </w:r>
      <w:r w:rsidRPr="006617DA">
        <w:rPr>
          <w:rFonts w:ascii="黑体" w:eastAsia="黑体" w:hAnsi="黑体" w:hint="eastAsia"/>
          <w:sz w:val="32"/>
          <w:szCs w:val="32"/>
        </w:rPr>
        <w:t>、</w:t>
      </w:r>
      <w:r w:rsidRPr="006617DA">
        <w:rPr>
          <w:rFonts w:ascii="黑体" w:eastAsia="黑体" w:hAnsi="黑体"/>
          <w:sz w:val="32"/>
          <w:szCs w:val="32"/>
        </w:rPr>
        <w:t>指导思想</w:t>
      </w:r>
    </w:p>
    <w:p w:rsidR="006617DA" w:rsidRDefault="006617DA" w:rsidP="006617DA">
      <w:pPr>
        <w:ind w:firstLine="640"/>
        <w:jc w:val="left"/>
        <w:rPr>
          <w:rFonts w:ascii="仿宋" w:eastAsia="仿宋" w:hAnsi="仿宋"/>
          <w:sz w:val="32"/>
          <w:szCs w:val="32"/>
        </w:rPr>
      </w:pPr>
      <w:r w:rsidRPr="006617DA">
        <w:rPr>
          <w:rFonts w:ascii="仿宋" w:eastAsia="仿宋" w:hAnsi="仿宋"/>
          <w:sz w:val="32"/>
          <w:szCs w:val="32"/>
        </w:rPr>
        <w:t>坚持以习近平新时代中国特色社会主义思想为指导，认真贯彻落实习近平总书记对新型冠状病毒感染的肺炎疫情的重要指示精神，把</w:t>
      </w:r>
      <w:r w:rsidR="0072523E">
        <w:rPr>
          <w:rFonts w:ascii="仿宋" w:eastAsia="仿宋" w:hAnsi="仿宋" w:hint="eastAsia"/>
          <w:sz w:val="32"/>
          <w:szCs w:val="32"/>
        </w:rPr>
        <w:t>师生</w:t>
      </w:r>
      <w:r w:rsidR="0072523E">
        <w:rPr>
          <w:rFonts w:ascii="仿宋" w:eastAsia="仿宋" w:hAnsi="仿宋"/>
          <w:sz w:val="32"/>
          <w:szCs w:val="32"/>
        </w:rPr>
        <w:t>员工</w:t>
      </w:r>
      <w:r w:rsidRPr="006617DA">
        <w:rPr>
          <w:rFonts w:ascii="仿宋" w:eastAsia="仿宋" w:hAnsi="仿宋"/>
          <w:sz w:val="32"/>
          <w:szCs w:val="32"/>
        </w:rPr>
        <w:t>生命安全和身体健康放在第一位，坚持“早发现、早报告、早隔离、早治疗”，全员动员、党员带头、明确责任、强化担当，做好疫情防控、应急处置，坚决遏制疫情蔓延势头，切实保障师生健康安全，确保校园安全稳定。</w:t>
      </w:r>
    </w:p>
    <w:p w:rsidR="006617DA" w:rsidRPr="006617DA" w:rsidRDefault="006617DA" w:rsidP="006617DA">
      <w:pPr>
        <w:ind w:firstLine="640"/>
        <w:jc w:val="left"/>
        <w:rPr>
          <w:rFonts w:ascii="黑体" w:eastAsia="黑体" w:hAnsi="黑体"/>
          <w:sz w:val="32"/>
          <w:szCs w:val="32"/>
        </w:rPr>
      </w:pPr>
      <w:r w:rsidRPr="006617DA">
        <w:rPr>
          <w:rFonts w:ascii="黑体" w:eastAsia="黑体" w:hAnsi="黑体"/>
          <w:sz w:val="32"/>
          <w:szCs w:val="32"/>
        </w:rPr>
        <w:t>二、工作原则和目标任务</w:t>
      </w:r>
    </w:p>
    <w:p w:rsidR="006617DA" w:rsidRPr="006617DA" w:rsidRDefault="006617DA" w:rsidP="006617DA">
      <w:pPr>
        <w:ind w:firstLine="640"/>
        <w:jc w:val="left"/>
        <w:rPr>
          <w:rFonts w:ascii="楷体" w:eastAsia="楷体" w:hAnsi="楷体"/>
          <w:sz w:val="32"/>
          <w:szCs w:val="32"/>
        </w:rPr>
      </w:pPr>
      <w:r w:rsidRPr="006617DA">
        <w:rPr>
          <w:rFonts w:ascii="楷体" w:eastAsia="楷体" w:hAnsi="楷体"/>
          <w:sz w:val="32"/>
          <w:szCs w:val="32"/>
        </w:rPr>
        <w:t>（一）工作原则</w:t>
      </w:r>
    </w:p>
    <w:p w:rsidR="006617DA" w:rsidRPr="006617DA" w:rsidRDefault="006617DA" w:rsidP="006617DA">
      <w:pPr>
        <w:ind w:firstLine="640"/>
        <w:jc w:val="left"/>
        <w:rPr>
          <w:rFonts w:ascii="仿宋" w:eastAsia="仿宋" w:hAnsi="仿宋"/>
          <w:sz w:val="32"/>
          <w:szCs w:val="32"/>
        </w:rPr>
      </w:pPr>
      <w:r w:rsidRPr="006617DA">
        <w:rPr>
          <w:rFonts w:ascii="仿宋" w:eastAsia="仿宋" w:hAnsi="仿宋"/>
          <w:sz w:val="32"/>
          <w:szCs w:val="32"/>
        </w:rPr>
        <w:t>坚持把</w:t>
      </w:r>
      <w:r w:rsidR="00A27344">
        <w:rPr>
          <w:rFonts w:ascii="仿宋" w:eastAsia="仿宋" w:hAnsi="仿宋" w:hint="eastAsia"/>
          <w:sz w:val="32"/>
          <w:szCs w:val="32"/>
        </w:rPr>
        <w:t>师生</w:t>
      </w:r>
      <w:r w:rsidR="00A27344">
        <w:rPr>
          <w:rFonts w:ascii="仿宋" w:eastAsia="仿宋" w:hAnsi="仿宋"/>
          <w:sz w:val="32"/>
          <w:szCs w:val="32"/>
        </w:rPr>
        <w:t>员工</w:t>
      </w:r>
      <w:r w:rsidRPr="006617DA">
        <w:rPr>
          <w:rFonts w:ascii="仿宋" w:eastAsia="仿宋" w:hAnsi="仿宋"/>
          <w:sz w:val="32"/>
          <w:szCs w:val="32"/>
        </w:rPr>
        <w:t>生命安全和身体健康放在第一位的原则；坚持全员动员、党员带头、明确责任、强化担当的原则；坚持“早发现、早报告、早隔离、早治疗”的原则。</w:t>
      </w:r>
    </w:p>
    <w:p w:rsidR="006617DA" w:rsidRPr="006617DA" w:rsidRDefault="006617DA" w:rsidP="006617DA">
      <w:pPr>
        <w:ind w:firstLine="640"/>
        <w:jc w:val="left"/>
        <w:rPr>
          <w:rFonts w:ascii="楷体" w:eastAsia="楷体" w:hAnsi="楷体"/>
          <w:sz w:val="32"/>
          <w:szCs w:val="32"/>
        </w:rPr>
      </w:pPr>
      <w:r w:rsidRPr="006617DA">
        <w:rPr>
          <w:rFonts w:ascii="楷体" w:eastAsia="楷体" w:hAnsi="楷体"/>
          <w:sz w:val="32"/>
          <w:szCs w:val="32"/>
        </w:rPr>
        <w:t>（二）目标任务</w:t>
      </w:r>
    </w:p>
    <w:p w:rsidR="006617DA" w:rsidRPr="006617DA" w:rsidRDefault="006617DA" w:rsidP="006B4A84">
      <w:pPr>
        <w:adjustRightInd w:val="0"/>
        <w:snapToGrid w:val="0"/>
        <w:spacing w:line="560" w:lineRule="exact"/>
        <w:ind w:firstLine="640"/>
        <w:jc w:val="left"/>
        <w:rPr>
          <w:rFonts w:ascii="仿宋" w:eastAsia="仿宋" w:hAnsi="仿宋"/>
          <w:sz w:val="32"/>
          <w:szCs w:val="32"/>
        </w:rPr>
      </w:pPr>
      <w:r w:rsidRPr="006617DA">
        <w:rPr>
          <w:rFonts w:ascii="仿宋" w:eastAsia="仿宋" w:hAnsi="仿宋"/>
          <w:sz w:val="32"/>
          <w:szCs w:val="32"/>
        </w:rPr>
        <w:t>全员动员，做好防护知识宣传，提高全校师生自我保护意</w:t>
      </w:r>
      <w:r w:rsidRPr="006617DA">
        <w:rPr>
          <w:rFonts w:ascii="仿宋" w:eastAsia="仿宋" w:hAnsi="仿宋"/>
          <w:sz w:val="32"/>
          <w:szCs w:val="32"/>
        </w:rPr>
        <w:lastRenderedPageBreak/>
        <w:t>识；党员干部带头，明确工作责任，做好疫情防控、应急处置；强化担当作为，严格落实防控和应急管理责任，确保师生健康和防止肺炎疫情在校园蔓延。</w:t>
      </w:r>
    </w:p>
    <w:p w:rsidR="006617DA" w:rsidRPr="006B4A84" w:rsidRDefault="006617DA" w:rsidP="006B4A84">
      <w:pPr>
        <w:autoSpaceDE w:val="0"/>
        <w:autoSpaceDN w:val="0"/>
        <w:adjustRightInd w:val="0"/>
        <w:snapToGrid w:val="0"/>
        <w:spacing w:line="560" w:lineRule="exact"/>
        <w:ind w:firstLine="720"/>
        <w:rPr>
          <w:rFonts w:ascii="黑体" w:eastAsia="黑体" w:hAnsi="黑体" w:cs="Times New Roman"/>
          <w:kern w:val="0"/>
          <w:sz w:val="32"/>
          <w:szCs w:val="32"/>
          <w:lang w:val="zh-CN"/>
        </w:rPr>
      </w:pPr>
      <w:r w:rsidRPr="006B4A84">
        <w:rPr>
          <w:rFonts w:ascii="黑体" w:eastAsia="黑体" w:hAnsi="黑体" w:cs="Times New Roman"/>
          <w:kern w:val="0"/>
          <w:sz w:val="32"/>
          <w:szCs w:val="32"/>
          <w:lang w:val="zh-CN"/>
        </w:rPr>
        <w:t>三、组织领导</w:t>
      </w:r>
    </w:p>
    <w:p w:rsidR="006B4A84" w:rsidRDefault="006617DA" w:rsidP="006B4A84">
      <w:pPr>
        <w:autoSpaceDE w:val="0"/>
        <w:autoSpaceDN w:val="0"/>
        <w:adjustRightInd w:val="0"/>
        <w:snapToGrid w:val="0"/>
        <w:spacing w:line="560" w:lineRule="exact"/>
        <w:ind w:firstLineChars="200" w:firstLine="640"/>
        <w:jc w:val="left"/>
        <w:rPr>
          <w:rFonts w:ascii="仿宋" w:eastAsia="仿宋" w:hAnsi="仿宋"/>
          <w:sz w:val="32"/>
          <w:szCs w:val="32"/>
        </w:rPr>
      </w:pPr>
      <w:r w:rsidRPr="006B4A84">
        <w:rPr>
          <w:rFonts w:ascii="仿宋" w:eastAsia="仿宋" w:hAnsi="仿宋"/>
          <w:sz w:val="32"/>
          <w:szCs w:val="32"/>
        </w:rPr>
        <w:t>学校成立疫情防控暨应急处置工作领导小组。</w:t>
      </w:r>
    </w:p>
    <w:p w:rsidR="006B4A84" w:rsidRDefault="00E208B8" w:rsidP="006B4A84">
      <w:pPr>
        <w:autoSpaceDE w:val="0"/>
        <w:autoSpaceDN w:val="0"/>
        <w:adjustRightInd w:val="0"/>
        <w:snapToGrid w:val="0"/>
        <w:spacing w:line="560" w:lineRule="exact"/>
        <w:ind w:firstLineChars="200" w:firstLine="640"/>
        <w:jc w:val="left"/>
        <w:rPr>
          <w:rFonts w:ascii="仿宋" w:eastAsia="仿宋" w:hAnsi="仿宋"/>
          <w:sz w:val="32"/>
          <w:szCs w:val="32"/>
        </w:rPr>
      </w:pPr>
      <w:r w:rsidRPr="006B4A84">
        <w:rPr>
          <w:rFonts w:ascii="仿宋" w:eastAsia="仿宋" w:hAnsi="仿宋" w:hint="eastAsia"/>
          <w:sz w:val="32"/>
          <w:szCs w:val="32"/>
        </w:rPr>
        <w:t>组  长：邢纪红  许映秋</w:t>
      </w:r>
    </w:p>
    <w:p w:rsidR="00E208B8" w:rsidRPr="006B4A84" w:rsidRDefault="00E208B8" w:rsidP="006B4A84">
      <w:pPr>
        <w:autoSpaceDE w:val="0"/>
        <w:autoSpaceDN w:val="0"/>
        <w:adjustRightInd w:val="0"/>
        <w:snapToGrid w:val="0"/>
        <w:spacing w:line="560" w:lineRule="exact"/>
        <w:ind w:firstLineChars="200" w:firstLine="640"/>
        <w:jc w:val="left"/>
        <w:rPr>
          <w:rFonts w:ascii="仿宋" w:eastAsia="仿宋" w:hAnsi="仿宋"/>
          <w:sz w:val="32"/>
          <w:szCs w:val="32"/>
        </w:rPr>
      </w:pPr>
      <w:r w:rsidRPr="006B4A84">
        <w:rPr>
          <w:rFonts w:ascii="仿宋" w:eastAsia="仿宋" w:hAnsi="仿宋" w:hint="eastAsia"/>
          <w:sz w:val="32"/>
          <w:szCs w:val="32"/>
        </w:rPr>
        <w:t>副组长：程明山  董梅芳  戚  易  王  荣</w:t>
      </w:r>
    </w:p>
    <w:p w:rsidR="006B4A84" w:rsidRDefault="00E208B8" w:rsidP="006B4A84">
      <w:pPr>
        <w:adjustRightInd w:val="0"/>
        <w:snapToGrid w:val="0"/>
        <w:spacing w:line="560" w:lineRule="exact"/>
        <w:ind w:firstLineChars="200" w:firstLine="640"/>
        <w:jc w:val="left"/>
        <w:rPr>
          <w:rFonts w:ascii="仿宋" w:eastAsia="仿宋" w:hAnsi="仿宋"/>
          <w:sz w:val="32"/>
          <w:szCs w:val="32"/>
        </w:rPr>
      </w:pPr>
      <w:r w:rsidRPr="006B4A84">
        <w:rPr>
          <w:rFonts w:ascii="仿宋" w:eastAsia="仿宋" w:hAnsi="仿宋" w:hint="eastAsia"/>
          <w:sz w:val="32"/>
          <w:szCs w:val="32"/>
        </w:rPr>
        <w:t>成  员：党政办公室、组织人事部、教务处、学生处、财务与资产管理处、后勤管理处、保卫处、发展合作处、质量保障处、团委、图档信息中心主要负责同志和各党总支书记。</w:t>
      </w:r>
    </w:p>
    <w:p w:rsidR="00E208B8" w:rsidRPr="006B4A84" w:rsidRDefault="00E208B8" w:rsidP="006B4A84">
      <w:pPr>
        <w:adjustRightInd w:val="0"/>
        <w:snapToGrid w:val="0"/>
        <w:spacing w:line="560" w:lineRule="exact"/>
        <w:ind w:firstLineChars="200" w:firstLine="640"/>
        <w:jc w:val="left"/>
        <w:rPr>
          <w:rFonts w:ascii="仿宋" w:eastAsia="仿宋" w:hAnsi="仿宋"/>
          <w:sz w:val="32"/>
          <w:szCs w:val="32"/>
        </w:rPr>
      </w:pPr>
      <w:r w:rsidRPr="006B4A84">
        <w:rPr>
          <w:rFonts w:ascii="仿宋" w:eastAsia="仿宋" w:hAnsi="仿宋" w:hint="eastAsia"/>
          <w:sz w:val="32"/>
          <w:szCs w:val="32"/>
        </w:rPr>
        <w:t>办公室设在党政办公室。</w:t>
      </w:r>
    </w:p>
    <w:p w:rsidR="00E208B8" w:rsidRPr="006B4A84" w:rsidRDefault="00E208B8" w:rsidP="006B4A84">
      <w:pPr>
        <w:autoSpaceDE w:val="0"/>
        <w:autoSpaceDN w:val="0"/>
        <w:adjustRightInd w:val="0"/>
        <w:snapToGrid w:val="0"/>
        <w:spacing w:line="560" w:lineRule="exact"/>
        <w:ind w:firstLine="720"/>
        <w:rPr>
          <w:rFonts w:ascii="黑体" w:eastAsia="黑体" w:hAnsi="黑体" w:cs="Times New Roman"/>
          <w:kern w:val="0"/>
          <w:sz w:val="32"/>
          <w:szCs w:val="32"/>
          <w:lang w:val="zh-CN"/>
        </w:rPr>
      </w:pPr>
      <w:r w:rsidRPr="006B4A84">
        <w:rPr>
          <w:rFonts w:ascii="黑体" w:eastAsia="黑体" w:hAnsi="黑体" w:cs="Times New Roman"/>
          <w:kern w:val="0"/>
          <w:sz w:val="32"/>
          <w:szCs w:val="32"/>
          <w:lang w:val="zh-CN"/>
        </w:rPr>
        <w:t>四、预防预警</w:t>
      </w:r>
    </w:p>
    <w:p w:rsidR="00E208B8" w:rsidRPr="006B4A84" w:rsidRDefault="00E208B8" w:rsidP="006B4A84">
      <w:pPr>
        <w:adjustRightInd w:val="0"/>
        <w:snapToGrid w:val="0"/>
        <w:spacing w:line="560" w:lineRule="exact"/>
        <w:ind w:firstLineChars="200" w:firstLine="640"/>
        <w:jc w:val="left"/>
        <w:rPr>
          <w:rFonts w:ascii="仿宋" w:eastAsia="仿宋" w:hAnsi="仿宋"/>
          <w:sz w:val="32"/>
          <w:szCs w:val="32"/>
        </w:rPr>
      </w:pPr>
      <w:r w:rsidRPr="006339B8">
        <w:rPr>
          <w:rFonts w:ascii="楷体" w:eastAsia="楷体" w:hAnsi="楷体"/>
          <w:sz w:val="32"/>
          <w:szCs w:val="32"/>
        </w:rPr>
        <w:t>（一）高度重视疫情。</w:t>
      </w:r>
      <w:r w:rsidRPr="006B4A84">
        <w:rPr>
          <w:rFonts w:ascii="仿宋" w:eastAsia="仿宋" w:hAnsi="仿宋"/>
          <w:sz w:val="32"/>
          <w:szCs w:val="32"/>
        </w:rPr>
        <w:t>各级党组织、各单位要认真贯彻落实习近平总书记重要指示精神，充分认识严峻性和复杂性，增强紧迫感和责任感，把师生生命安全和身体健康放在第一位，全力做好防控工作，坚决防止疫情扩散蔓延。按照值班工作要求做好寒假期间值班值守工作。做好校园安全保卫，维护校园治安秩序。（责任单位：</w:t>
      </w:r>
      <w:r w:rsidRPr="006B4A84">
        <w:rPr>
          <w:rFonts w:ascii="仿宋" w:eastAsia="仿宋" w:hAnsi="仿宋" w:hint="eastAsia"/>
          <w:sz w:val="32"/>
          <w:szCs w:val="32"/>
        </w:rPr>
        <w:t>党政</w:t>
      </w:r>
      <w:r w:rsidRPr="006B4A84">
        <w:rPr>
          <w:rFonts w:ascii="仿宋" w:eastAsia="仿宋" w:hAnsi="仿宋"/>
          <w:sz w:val="32"/>
          <w:szCs w:val="32"/>
        </w:rPr>
        <w:t>办公室、保卫处，全校各级党组织、各单位）</w:t>
      </w:r>
    </w:p>
    <w:p w:rsidR="00E208B8" w:rsidRPr="006B4A84" w:rsidRDefault="00E208B8" w:rsidP="006B4A84">
      <w:pPr>
        <w:adjustRightInd w:val="0"/>
        <w:snapToGrid w:val="0"/>
        <w:spacing w:line="560" w:lineRule="exact"/>
        <w:ind w:firstLineChars="200" w:firstLine="640"/>
        <w:jc w:val="left"/>
        <w:rPr>
          <w:rFonts w:ascii="仿宋" w:eastAsia="仿宋" w:hAnsi="仿宋"/>
          <w:sz w:val="32"/>
          <w:szCs w:val="32"/>
        </w:rPr>
      </w:pPr>
      <w:r w:rsidRPr="006339B8">
        <w:rPr>
          <w:rFonts w:ascii="楷体" w:eastAsia="楷体" w:hAnsi="楷体"/>
          <w:sz w:val="32"/>
          <w:szCs w:val="32"/>
        </w:rPr>
        <w:t>（二）加强预警通报。</w:t>
      </w:r>
      <w:r w:rsidRPr="006B4A84">
        <w:rPr>
          <w:rFonts w:ascii="仿宋" w:eastAsia="仿宋" w:hAnsi="仿宋"/>
          <w:sz w:val="32"/>
          <w:szCs w:val="32"/>
        </w:rPr>
        <w:t>及时收集、分析、报告有关信息，进一步加强监测、预报和预警工作。</w:t>
      </w:r>
      <w:r w:rsidR="006B4A84" w:rsidRPr="006B4A84">
        <w:rPr>
          <w:rFonts w:ascii="仿宋" w:eastAsia="仿宋" w:hAnsi="仿宋" w:hint="eastAsia"/>
          <w:sz w:val="32"/>
          <w:szCs w:val="32"/>
        </w:rPr>
        <w:t>党政办公室</w:t>
      </w:r>
      <w:r w:rsidRPr="006B4A84">
        <w:rPr>
          <w:rFonts w:ascii="仿宋" w:eastAsia="仿宋" w:hAnsi="仿宋"/>
          <w:sz w:val="32"/>
          <w:szCs w:val="32"/>
        </w:rPr>
        <w:t>每天按照要求向上级部门报告信息。</w:t>
      </w:r>
      <w:r w:rsidR="006B4A84" w:rsidRPr="006B4A84">
        <w:rPr>
          <w:rFonts w:ascii="仿宋" w:eastAsia="仿宋" w:hAnsi="仿宋" w:hint="eastAsia"/>
          <w:sz w:val="32"/>
          <w:szCs w:val="32"/>
        </w:rPr>
        <w:t>各单位</w:t>
      </w:r>
      <w:r w:rsidRPr="006B4A84">
        <w:rPr>
          <w:rFonts w:ascii="仿宋" w:eastAsia="仿宋" w:hAnsi="仿宋"/>
          <w:sz w:val="32"/>
          <w:szCs w:val="32"/>
        </w:rPr>
        <w:t>每天向</w:t>
      </w:r>
      <w:r w:rsidR="006B4A84" w:rsidRPr="006B4A84">
        <w:rPr>
          <w:rFonts w:ascii="仿宋" w:eastAsia="仿宋" w:hAnsi="仿宋" w:hint="eastAsia"/>
          <w:sz w:val="32"/>
          <w:szCs w:val="32"/>
        </w:rPr>
        <w:t>党政办公</w:t>
      </w:r>
      <w:r w:rsidRPr="006B4A84">
        <w:rPr>
          <w:rFonts w:ascii="仿宋" w:eastAsia="仿宋" w:hAnsi="仿宋"/>
          <w:sz w:val="32"/>
          <w:szCs w:val="32"/>
        </w:rPr>
        <w:t>室报告师生健康安全情况。各级党组织、各单位要及时向学校</w:t>
      </w:r>
      <w:r w:rsidR="006B4A84" w:rsidRPr="006B4A84">
        <w:rPr>
          <w:rFonts w:ascii="仿宋" w:eastAsia="仿宋" w:hAnsi="仿宋" w:hint="eastAsia"/>
          <w:sz w:val="32"/>
          <w:szCs w:val="32"/>
        </w:rPr>
        <w:t>党政办公室</w:t>
      </w:r>
      <w:r w:rsidRPr="006B4A84">
        <w:rPr>
          <w:rFonts w:ascii="仿宋" w:eastAsia="仿宋" w:hAnsi="仿宋"/>
          <w:sz w:val="32"/>
          <w:szCs w:val="32"/>
        </w:rPr>
        <w:t>报告师生健康安全状况和集体活动情况。新闻稿件严格按照有关要</w:t>
      </w:r>
      <w:r w:rsidRPr="006B4A84">
        <w:rPr>
          <w:rFonts w:ascii="仿宋" w:eastAsia="仿宋" w:hAnsi="仿宋"/>
          <w:sz w:val="32"/>
          <w:szCs w:val="32"/>
        </w:rPr>
        <w:lastRenderedPageBreak/>
        <w:t>求，由领导小组审核确定后，以适宜的方式对外发布。未经批准，任何单位和个人不得擅自发布信息，不得擅自接受校外媒体采访。（责任单位：党</w:t>
      </w:r>
      <w:r w:rsidRPr="006B4A84">
        <w:rPr>
          <w:rFonts w:ascii="仿宋" w:eastAsia="仿宋" w:hAnsi="仿宋" w:hint="eastAsia"/>
          <w:sz w:val="32"/>
          <w:szCs w:val="32"/>
        </w:rPr>
        <w:t>政</w:t>
      </w:r>
      <w:r w:rsidRPr="006B4A84">
        <w:rPr>
          <w:rFonts w:ascii="仿宋" w:eastAsia="仿宋" w:hAnsi="仿宋"/>
          <w:sz w:val="32"/>
          <w:szCs w:val="32"/>
        </w:rPr>
        <w:t>办公室、</w:t>
      </w:r>
      <w:r w:rsidRPr="006B4A84">
        <w:rPr>
          <w:rFonts w:ascii="仿宋" w:eastAsia="仿宋" w:hAnsi="仿宋" w:hint="eastAsia"/>
          <w:sz w:val="32"/>
          <w:szCs w:val="32"/>
        </w:rPr>
        <w:t>后勤</w:t>
      </w:r>
      <w:r w:rsidRPr="006B4A84">
        <w:rPr>
          <w:rFonts w:ascii="仿宋" w:eastAsia="仿宋" w:hAnsi="仿宋"/>
          <w:sz w:val="32"/>
          <w:szCs w:val="32"/>
        </w:rPr>
        <w:t>管理处、</w:t>
      </w:r>
      <w:r w:rsidRPr="006B4A84">
        <w:rPr>
          <w:rFonts w:ascii="仿宋" w:eastAsia="仿宋" w:hAnsi="仿宋" w:hint="eastAsia"/>
          <w:sz w:val="32"/>
          <w:szCs w:val="32"/>
        </w:rPr>
        <w:t>学生处</w:t>
      </w:r>
      <w:r w:rsidRPr="006B4A84">
        <w:rPr>
          <w:rFonts w:ascii="仿宋" w:eastAsia="仿宋" w:hAnsi="仿宋"/>
          <w:sz w:val="32"/>
          <w:szCs w:val="32"/>
        </w:rPr>
        <w:t>、保卫处，全校各级党组织、各单位）</w:t>
      </w:r>
    </w:p>
    <w:p w:rsidR="00E208B8" w:rsidRPr="006339B8" w:rsidRDefault="00E208B8" w:rsidP="006B4A84">
      <w:pPr>
        <w:adjustRightInd w:val="0"/>
        <w:snapToGrid w:val="0"/>
        <w:spacing w:line="560" w:lineRule="exact"/>
        <w:ind w:firstLineChars="200" w:firstLine="640"/>
        <w:jc w:val="left"/>
        <w:rPr>
          <w:rFonts w:ascii="仿宋" w:eastAsia="仿宋" w:hAnsi="仿宋"/>
          <w:sz w:val="32"/>
          <w:szCs w:val="32"/>
        </w:rPr>
      </w:pPr>
      <w:r w:rsidRPr="006339B8">
        <w:rPr>
          <w:rFonts w:ascii="楷体" w:eastAsia="楷体" w:hAnsi="楷体"/>
          <w:sz w:val="32"/>
          <w:szCs w:val="32"/>
        </w:rPr>
        <w:t>（三）加强重点防控。</w:t>
      </w:r>
      <w:r w:rsidRPr="006B4A84">
        <w:rPr>
          <w:rFonts w:ascii="仿宋" w:eastAsia="仿宋" w:hAnsi="仿宋"/>
          <w:sz w:val="32"/>
          <w:szCs w:val="32"/>
        </w:rPr>
        <w:t>后勤管理处安排物业做好公共场所的定期消毒</w:t>
      </w:r>
      <w:r w:rsidRPr="006B4A84">
        <w:rPr>
          <w:rFonts w:ascii="仿宋" w:eastAsia="仿宋" w:hAnsi="仿宋" w:hint="eastAsia"/>
          <w:sz w:val="32"/>
          <w:szCs w:val="32"/>
        </w:rPr>
        <w:t>，</w:t>
      </w:r>
      <w:r w:rsidRPr="006B4A84">
        <w:rPr>
          <w:rFonts w:ascii="仿宋" w:eastAsia="仿宋" w:hAnsi="仿宋"/>
          <w:sz w:val="32"/>
          <w:szCs w:val="32"/>
        </w:rPr>
        <w:t>加强一线工作人员健康和卫生情况监控。</w:t>
      </w:r>
      <w:r w:rsidRPr="006339B8">
        <w:rPr>
          <w:rFonts w:ascii="仿宋" w:eastAsia="仿宋" w:hAnsi="仿宋"/>
          <w:sz w:val="32"/>
          <w:szCs w:val="32"/>
        </w:rPr>
        <w:t>各级党组织、各单位要及时掌控师生动态。</w:t>
      </w:r>
      <w:r w:rsidR="006339B8">
        <w:rPr>
          <w:rFonts w:ascii="仿宋" w:eastAsia="仿宋" w:hAnsi="仿宋" w:hint="eastAsia"/>
          <w:sz w:val="32"/>
          <w:szCs w:val="32"/>
        </w:rPr>
        <w:t>发现</w:t>
      </w:r>
      <w:r w:rsidRPr="006339B8">
        <w:rPr>
          <w:rFonts w:ascii="仿宋" w:eastAsia="仿宋" w:hAnsi="仿宋"/>
          <w:sz w:val="32"/>
          <w:szCs w:val="32"/>
        </w:rPr>
        <w:t>病例要及时报告，详细记录</w:t>
      </w:r>
      <w:r w:rsidR="006339B8">
        <w:rPr>
          <w:rFonts w:ascii="仿宋" w:eastAsia="仿宋" w:hAnsi="仿宋" w:hint="eastAsia"/>
          <w:sz w:val="32"/>
          <w:szCs w:val="32"/>
        </w:rPr>
        <w:t>师生</w:t>
      </w:r>
      <w:r w:rsidRPr="006339B8">
        <w:rPr>
          <w:rFonts w:ascii="仿宋" w:eastAsia="仿宋" w:hAnsi="仿宋"/>
          <w:sz w:val="32"/>
          <w:szCs w:val="32"/>
        </w:rPr>
        <w:t>情况及接触过的人员、去向和联系电话。对密切接触者进行登记，必要时进行隔离观察。（责任单位：党</w:t>
      </w:r>
      <w:r w:rsidR="006B4A84" w:rsidRPr="006339B8">
        <w:rPr>
          <w:rFonts w:ascii="仿宋" w:eastAsia="仿宋" w:hAnsi="仿宋" w:hint="eastAsia"/>
          <w:sz w:val="32"/>
          <w:szCs w:val="32"/>
        </w:rPr>
        <w:t>政</w:t>
      </w:r>
      <w:r w:rsidRPr="006339B8">
        <w:rPr>
          <w:rFonts w:ascii="仿宋" w:eastAsia="仿宋" w:hAnsi="仿宋"/>
          <w:sz w:val="32"/>
          <w:szCs w:val="32"/>
        </w:rPr>
        <w:t>办公室、</w:t>
      </w:r>
      <w:r w:rsidR="006B4A84" w:rsidRPr="006339B8">
        <w:rPr>
          <w:rFonts w:ascii="仿宋" w:eastAsia="仿宋" w:hAnsi="仿宋" w:hint="eastAsia"/>
          <w:sz w:val="32"/>
          <w:szCs w:val="32"/>
        </w:rPr>
        <w:t>后勤</w:t>
      </w:r>
      <w:r w:rsidR="006B4A84" w:rsidRPr="006339B8">
        <w:rPr>
          <w:rFonts w:ascii="仿宋" w:eastAsia="仿宋" w:hAnsi="仿宋"/>
          <w:sz w:val="32"/>
          <w:szCs w:val="32"/>
        </w:rPr>
        <w:t>管理处</w:t>
      </w:r>
      <w:r w:rsidRPr="006339B8">
        <w:rPr>
          <w:rFonts w:ascii="仿宋" w:eastAsia="仿宋" w:hAnsi="仿宋"/>
          <w:sz w:val="32"/>
          <w:szCs w:val="32"/>
        </w:rPr>
        <w:t>，全校各级党组织、各单位）</w:t>
      </w:r>
    </w:p>
    <w:p w:rsidR="00E208B8" w:rsidRPr="006339B8" w:rsidRDefault="00E208B8" w:rsidP="006339B8">
      <w:pPr>
        <w:adjustRightInd w:val="0"/>
        <w:snapToGrid w:val="0"/>
        <w:spacing w:line="560" w:lineRule="exact"/>
        <w:ind w:firstLineChars="200" w:firstLine="640"/>
        <w:jc w:val="left"/>
        <w:rPr>
          <w:rFonts w:ascii="仿宋" w:eastAsia="仿宋" w:hAnsi="仿宋"/>
          <w:sz w:val="32"/>
          <w:szCs w:val="32"/>
        </w:rPr>
      </w:pPr>
      <w:r w:rsidRPr="006339B8">
        <w:rPr>
          <w:rFonts w:ascii="楷体" w:eastAsia="楷体" w:hAnsi="楷体"/>
          <w:sz w:val="32"/>
          <w:szCs w:val="32"/>
        </w:rPr>
        <w:t>（四）加强应急储备。</w:t>
      </w:r>
      <w:r w:rsidRPr="006339B8">
        <w:rPr>
          <w:rFonts w:ascii="仿宋" w:eastAsia="仿宋" w:hAnsi="仿宋"/>
          <w:sz w:val="32"/>
          <w:szCs w:val="32"/>
        </w:rPr>
        <w:t>调集应急救援所需的医用口罩、防护服、体温计等物资、设备和工具，能够及时为师生员工提供有关物资和药品。</w:t>
      </w:r>
      <w:r w:rsidR="00F47AF6" w:rsidRPr="006339B8">
        <w:rPr>
          <w:rFonts w:ascii="仿宋" w:eastAsia="仿宋" w:hAnsi="仿宋"/>
          <w:sz w:val="32"/>
          <w:szCs w:val="32"/>
        </w:rPr>
        <w:t>开学后</w:t>
      </w:r>
      <w:r w:rsidR="00F47AF6" w:rsidRPr="006339B8">
        <w:rPr>
          <w:rFonts w:ascii="仿宋" w:eastAsia="仿宋" w:hAnsi="仿宋" w:hint="eastAsia"/>
          <w:sz w:val="32"/>
          <w:szCs w:val="32"/>
        </w:rPr>
        <w:t>，</w:t>
      </w:r>
      <w:r w:rsidR="00F47AF6" w:rsidRPr="006339B8">
        <w:rPr>
          <w:rFonts w:ascii="仿宋" w:eastAsia="仿宋" w:hAnsi="仿宋"/>
          <w:sz w:val="32"/>
          <w:szCs w:val="32"/>
        </w:rPr>
        <w:t>医务室</w:t>
      </w:r>
      <w:r w:rsidRPr="006339B8">
        <w:rPr>
          <w:rFonts w:ascii="仿宋" w:eastAsia="仿宋" w:hAnsi="仿宋"/>
          <w:sz w:val="32"/>
          <w:szCs w:val="32"/>
        </w:rPr>
        <w:t>单独设置应急门诊，准备好应急设施和应急场所。在</w:t>
      </w:r>
      <w:r w:rsidR="00F47AF6" w:rsidRPr="006339B8">
        <w:rPr>
          <w:rFonts w:ascii="仿宋" w:eastAsia="仿宋" w:hAnsi="仿宋"/>
          <w:sz w:val="32"/>
          <w:szCs w:val="32"/>
        </w:rPr>
        <w:t>校</w:t>
      </w:r>
      <w:r w:rsidR="00A27344">
        <w:rPr>
          <w:rFonts w:ascii="仿宋" w:eastAsia="仿宋" w:hAnsi="仿宋"/>
          <w:sz w:val="32"/>
          <w:szCs w:val="32"/>
        </w:rPr>
        <w:t>内</w:t>
      </w:r>
      <w:r w:rsidRPr="006339B8">
        <w:rPr>
          <w:rFonts w:ascii="仿宋" w:eastAsia="仿宋" w:hAnsi="仿宋"/>
          <w:sz w:val="32"/>
          <w:szCs w:val="32"/>
        </w:rPr>
        <w:t>预备隔离空间，并确保其随时可以投入正常使用。完善与属地疾控中心、</w:t>
      </w:r>
      <w:r w:rsidR="00F47AF6" w:rsidRPr="006339B8">
        <w:rPr>
          <w:rFonts w:ascii="仿宋" w:eastAsia="仿宋" w:hAnsi="仿宋"/>
          <w:sz w:val="32"/>
          <w:szCs w:val="32"/>
        </w:rPr>
        <w:t>接诊</w:t>
      </w:r>
      <w:r w:rsidRPr="006339B8">
        <w:rPr>
          <w:rFonts w:ascii="仿宋" w:eastAsia="仿宋" w:hAnsi="仿宋"/>
          <w:sz w:val="32"/>
          <w:szCs w:val="32"/>
        </w:rPr>
        <w:t>医院</w:t>
      </w:r>
      <w:r w:rsidR="00A27344">
        <w:rPr>
          <w:rFonts w:ascii="仿宋" w:eastAsia="仿宋" w:hAnsi="仿宋"/>
          <w:sz w:val="32"/>
          <w:szCs w:val="32"/>
        </w:rPr>
        <w:t>的</w:t>
      </w:r>
      <w:r w:rsidRPr="006339B8">
        <w:rPr>
          <w:rFonts w:ascii="仿宋" w:eastAsia="仿宋" w:hAnsi="仿宋"/>
          <w:sz w:val="32"/>
          <w:szCs w:val="32"/>
        </w:rPr>
        <w:t>密切联系，确保能够及时转诊和治疗。（责任单位：</w:t>
      </w:r>
      <w:r w:rsidR="00F47AF6" w:rsidRPr="006339B8">
        <w:rPr>
          <w:rFonts w:ascii="仿宋" w:eastAsia="仿宋" w:hAnsi="仿宋" w:hint="eastAsia"/>
          <w:sz w:val="32"/>
          <w:szCs w:val="32"/>
        </w:rPr>
        <w:t>后勤</w:t>
      </w:r>
      <w:r w:rsidR="00F47AF6" w:rsidRPr="006339B8">
        <w:rPr>
          <w:rFonts w:ascii="仿宋" w:eastAsia="仿宋" w:hAnsi="仿宋"/>
          <w:sz w:val="32"/>
          <w:szCs w:val="32"/>
        </w:rPr>
        <w:t>管理</w:t>
      </w:r>
      <w:r w:rsidRPr="006339B8">
        <w:rPr>
          <w:rFonts w:ascii="仿宋" w:eastAsia="仿宋" w:hAnsi="仿宋"/>
          <w:sz w:val="32"/>
          <w:szCs w:val="32"/>
        </w:rPr>
        <w:t>处）</w:t>
      </w:r>
    </w:p>
    <w:p w:rsidR="00E208B8" w:rsidRPr="006339B8" w:rsidRDefault="00E208B8" w:rsidP="006339B8">
      <w:pPr>
        <w:adjustRightInd w:val="0"/>
        <w:snapToGrid w:val="0"/>
        <w:spacing w:line="560" w:lineRule="exact"/>
        <w:ind w:firstLineChars="200" w:firstLine="640"/>
        <w:jc w:val="left"/>
        <w:rPr>
          <w:rFonts w:ascii="仿宋" w:eastAsia="仿宋" w:hAnsi="仿宋"/>
          <w:sz w:val="32"/>
          <w:szCs w:val="32"/>
        </w:rPr>
      </w:pPr>
      <w:r w:rsidRPr="006339B8">
        <w:rPr>
          <w:rFonts w:ascii="楷体" w:eastAsia="楷体" w:hAnsi="楷体"/>
          <w:sz w:val="32"/>
          <w:szCs w:val="32"/>
        </w:rPr>
        <w:t>（五）</w:t>
      </w:r>
      <w:r w:rsidR="00F47AF6" w:rsidRPr="006339B8">
        <w:rPr>
          <w:rFonts w:ascii="楷体" w:eastAsia="楷体" w:hAnsi="楷体"/>
          <w:sz w:val="32"/>
          <w:szCs w:val="32"/>
        </w:rPr>
        <w:t>加强宣传咨询</w:t>
      </w:r>
      <w:r w:rsidR="00F47AF6" w:rsidRPr="006339B8">
        <w:rPr>
          <w:rFonts w:ascii="楷体" w:eastAsia="楷体" w:hAnsi="楷体" w:hint="eastAsia"/>
          <w:sz w:val="32"/>
          <w:szCs w:val="32"/>
        </w:rPr>
        <w:t>。</w:t>
      </w:r>
      <w:r w:rsidR="00F47AF6" w:rsidRPr="006339B8">
        <w:rPr>
          <w:rFonts w:ascii="仿宋" w:eastAsia="仿宋" w:hAnsi="仿宋"/>
          <w:sz w:val="32"/>
          <w:szCs w:val="32"/>
        </w:rPr>
        <w:t>通过网络渠道做好离校师生的健康教育工作，向师生和家长宣传普及疫情防治知识和防控要求，提高师生自我保护意识，引导师生正确认识、对待和防范疾病，消除恐慌心理。建议师生员工调整出行安排，减少不必要的群体聚集活动。（责任单位：</w:t>
      </w:r>
      <w:r w:rsidR="00F47AF6" w:rsidRPr="006339B8">
        <w:rPr>
          <w:rFonts w:ascii="仿宋" w:eastAsia="仿宋" w:hAnsi="仿宋" w:hint="eastAsia"/>
          <w:sz w:val="32"/>
          <w:szCs w:val="32"/>
        </w:rPr>
        <w:t>党政办公室</w:t>
      </w:r>
      <w:r w:rsidR="00F47AF6" w:rsidRPr="006339B8">
        <w:rPr>
          <w:rFonts w:ascii="仿宋" w:eastAsia="仿宋" w:hAnsi="仿宋"/>
          <w:sz w:val="32"/>
          <w:szCs w:val="32"/>
        </w:rPr>
        <w:t>、</w:t>
      </w:r>
      <w:r w:rsidR="00F47AF6" w:rsidRPr="006339B8">
        <w:rPr>
          <w:rFonts w:ascii="仿宋" w:eastAsia="仿宋" w:hAnsi="仿宋" w:hint="eastAsia"/>
          <w:sz w:val="32"/>
          <w:szCs w:val="32"/>
        </w:rPr>
        <w:t>后勤</w:t>
      </w:r>
      <w:r w:rsidR="00F47AF6" w:rsidRPr="006339B8">
        <w:rPr>
          <w:rFonts w:ascii="仿宋" w:eastAsia="仿宋" w:hAnsi="仿宋"/>
          <w:sz w:val="32"/>
          <w:szCs w:val="32"/>
        </w:rPr>
        <w:t>管理处、学</w:t>
      </w:r>
      <w:r w:rsidR="00F47AF6" w:rsidRPr="006339B8">
        <w:rPr>
          <w:rFonts w:ascii="仿宋" w:eastAsia="仿宋" w:hAnsi="仿宋" w:hint="eastAsia"/>
          <w:sz w:val="32"/>
          <w:szCs w:val="32"/>
        </w:rPr>
        <w:t>生</w:t>
      </w:r>
      <w:r w:rsidR="00F47AF6" w:rsidRPr="006339B8">
        <w:rPr>
          <w:rFonts w:ascii="仿宋" w:eastAsia="仿宋" w:hAnsi="仿宋"/>
          <w:sz w:val="32"/>
          <w:szCs w:val="32"/>
        </w:rPr>
        <w:t>处、工会</w:t>
      </w:r>
      <w:r w:rsidR="006339B8">
        <w:rPr>
          <w:rFonts w:ascii="仿宋" w:eastAsia="仿宋" w:hAnsi="仿宋" w:hint="eastAsia"/>
          <w:sz w:val="32"/>
          <w:szCs w:val="32"/>
        </w:rPr>
        <w:t>，</w:t>
      </w:r>
      <w:r w:rsidR="006339B8" w:rsidRPr="006339B8">
        <w:rPr>
          <w:rFonts w:ascii="仿宋" w:eastAsia="仿宋" w:hAnsi="仿宋"/>
          <w:sz w:val="32"/>
          <w:szCs w:val="32"/>
        </w:rPr>
        <w:t>全校各级党组织、各单位</w:t>
      </w:r>
      <w:r w:rsidR="00F47AF6" w:rsidRPr="006339B8">
        <w:rPr>
          <w:rFonts w:ascii="仿宋" w:eastAsia="仿宋" w:hAnsi="仿宋"/>
          <w:sz w:val="32"/>
          <w:szCs w:val="32"/>
        </w:rPr>
        <w:t>）</w:t>
      </w:r>
    </w:p>
    <w:p w:rsidR="00F47AF6" w:rsidRPr="006339B8" w:rsidRDefault="00F47AF6" w:rsidP="006339B8">
      <w:pPr>
        <w:adjustRightInd w:val="0"/>
        <w:snapToGrid w:val="0"/>
        <w:spacing w:line="560" w:lineRule="exact"/>
        <w:ind w:firstLineChars="200" w:firstLine="640"/>
        <w:jc w:val="left"/>
        <w:rPr>
          <w:rFonts w:ascii="仿宋" w:eastAsia="仿宋" w:hAnsi="仿宋"/>
          <w:sz w:val="32"/>
          <w:szCs w:val="32"/>
        </w:rPr>
      </w:pPr>
      <w:r w:rsidRPr="006339B8">
        <w:rPr>
          <w:rFonts w:ascii="楷体" w:eastAsia="楷体" w:hAnsi="楷体"/>
          <w:sz w:val="32"/>
          <w:szCs w:val="32"/>
        </w:rPr>
        <w:t>（</w:t>
      </w:r>
      <w:r w:rsidRPr="006339B8">
        <w:rPr>
          <w:rFonts w:ascii="楷体" w:eastAsia="楷体" w:hAnsi="楷体" w:hint="eastAsia"/>
          <w:sz w:val="32"/>
          <w:szCs w:val="32"/>
        </w:rPr>
        <w:t>六</w:t>
      </w:r>
      <w:r w:rsidRPr="006339B8">
        <w:rPr>
          <w:rFonts w:ascii="楷体" w:eastAsia="楷体" w:hAnsi="楷体"/>
          <w:sz w:val="32"/>
          <w:szCs w:val="32"/>
        </w:rPr>
        <w:t>）改善环境卫生。</w:t>
      </w:r>
      <w:r w:rsidRPr="006339B8">
        <w:rPr>
          <w:rFonts w:ascii="仿宋" w:eastAsia="仿宋" w:hAnsi="仿宋"/>
          <w:sz w:val="32"/>
          <w:szCs w:val="32"/>
        </w:rPr>
        <w:t>节后开学前，以防控新型冠状病毒感染的肺炎等传染病为重点，组织开展爱国卫生运动，加大校</w:t>
      </w:r>
      <w:r w:rsidRPr="006339B8">
        <w:rPr>
          <w:rFonts w:ascii="仿宋" w:eastAsia="仿宋" w:hAnsi="仿宋"/>
          <w:sz w:val="32"/>
          <w:szCs w:val="32"/>
        </w:rPr>
        <w:lastRenderedPageBreak/>
        <w:t>园环境卫生整治力度，推进教室、宿舍、食堂、运动场馆、图书馆、厕所等重点区域和场所环境卫生改善整体行动，做到日常通风换气，保持室内空气流通，为广大师生创造卫生、整洁、健康、文明的校园环境。（责任单位：</w:t>
      </w:r>
      <w:r w:rsidR="007D521F" w:rsidRPr="006339B8">
        <w:rPr>
          <w:rFonts w:ascii="仿宋" w:eastAsia="仿宋" w:hAnsi="仿宋"/>
          <w:sz w:val="32"/>
          <w:szCs w:val="32"/>
        </w:rPr>
        <w:t>后勤管理处</w:t>
      </w:r>
      <w:r w:rsidRPr="006339B8">
        <w:rPr>
          <w:rFonts w:ascii="仿宋" w:eastAsia="仿宋" w:hAnsi="仿宋"/>
          <w:sz w:val="32"/>
          <w:szCs w:val="32"/>
        </w:rPr>
        <w:t>，全校各级党组织、各单位）</w:t>
      </w:r>
    </w:p>
    <w:p w:rsidR="00F47AF6" w:rsidRPr="006339B8" w:rsidRDefault="00F47AF6" w:rsidP="006339B8">
      <w:pPr>
        <w:adjustRightInd w:val="0"/>
        <w:snapToGrid w:val="0"/>
        <w:spacing w:line="560" w:lineRule="exact"/>
        <w:ind w:firstLineChars="200" w:firstLine="640"/>
        <w:jc w:val="left"/>
        <w:rPr>
          <w:rFonts w:ascii="黑体" w:eastAsia="黑体" w:hAnsi="黑体"/>
          <w:sz w:val="32"/>
          <w:szCs w:val="32"/>
        </w:rPr>
      </w:pPr>
      <w:r w:rsidRPr="006339B8">
        <w:rPr>
          <w:rFonts w:ascii="黑体" w:eastAsia="黑体" w:hAnsi="黑体"/>
          <w:sz w:val="32"/>
          <w:szCs w:val="32"/>
        </w:rPr>
        <w:t>五、应急处置</w:t>
      </w:r>
    </w:p>
    <w:p w:rsidR="007D521F" w:rsidRPr="006339B8" w:rsidRDefault="00F47AF6" w:rsidP="006339B8">
      <w:pPr>
        <w:adjustRightInd w:val="0"/>
        <w:snapToGrid w:val="0"/>
        <w:spacing w:line="560" w:lineRule="exact"/>
        <w:ind w:firstLineChars="200" w:firstLine="640"/>
        <w:jc w:val="left"/>
        <w:rPr>
          <w:rFonts w:ascii="仿宋" w:eastAsia="仿宋" w:hAnsi="仿宋"/>
          <w:sz w:val="32"/>
          <w:szCs w:val="32"/>
        </w:rPr>
      </w:pPr>
      <w:r w:rsidRPr="006339B8">
        <w:rPr>
          <w:rFonts w:ascii="楷体" w:eastAsia="楷体" w:hAnsi="楷体"/>
          <w:sz w:val="32"/>
          <w:szCs w:val="32"/>
        </w:rPr>
        <w:t>（一）应急启动。</w:t>
      </w:r>
      <w:r w:rsidRPr="006339B8">
        <w:rPr>
          <w:rFonts w:ascii="仿宋" w:eastAsia="仿宋" w:hAnsi="仿宋"/>
          <w:sz w:val="32"/>
          <w:szCs w:val="32"/>
        </w:rPr>
        <w:t>根据江苏省启动突发公共卫生事件一级响应的相关要求，启动《</w:t>
      </w:r>
      <w:bookmarkStart w:id="25" w:name="_Toc352088012"/>
      <w:r w:rsidR="007D521F" w:rsidRPr="006339B8">
        <w:rPr>
          <w:rFonts w:ascii="仿宋" w:eastAsia="仿宋" w:hAnsi="仿宋" w:hint="eastAsia"/>
          <w:sz w:val="32"/>
          <w:szCs w:val="32"/>
        </w:rPr>
        <w:t>东南大学成贤学院突发群体性事件应急预案</w:t>
      </w:r>
      <w:bookmarkEnd w:id="25"/>
      <w:r w:rsidRPr="006339B8">
        <w:rPr>
          <w:rFonts w:ascii="仿宋" w:eastAsia="仿宋" w:hAnsi="仿宋"/>
          <w:sz w:val="32"/>
          <w:szCs w:val="32"/>
        </w:rPr>
        <w:t>》。学校主要领导</w:t>
      </w:r>
      <w:r w:rsidR="007D521F" w:rsidRPr="006339B8">
        <w:rPr>
          <w:rFonts w:ascii="仿宋" w:eastAsia="仿宋" w:hAnsi="仿宋"/>
          <w:sz w:val="32"/>
          <w:szCs w:val="32"/>
        </w:rPr>
        <w:t>担任领导小组组长，</w:t>
      </w:r>
      <w:r w:rsidRPr="006339B8">
        <w:rPr>
          <w:rFonts w:ascii="仿宋" w:eastAsia="仿宋" w:hAnsi="仿宋"/>
          <w:sz w:val="32"/>
          <w:szCs w:val="32"/>
        </w:rPr>
        <w:t>根据教育部、省市要求，</w:t>
      </w:r>
      <w:r w:rsidR="007D521F" w:rsidRPr="006339B8">
        <w:rPr>
          <w:rFonts w:ascii="仿宋" w:eastAsia="仿宋" w:hAnsi="仿宋"/>
          <w:sz w:val="32"/>
          <w:szCs w:val="32"/>
        </w:rPr>
        <w:t>及时向省市</w:t>
      </w:r>
      <w:r w:rsidR="006339B8">
        <w:rPr>
          <w:rFonts w:ascii="仿宋" w:eastAsia="仿宋" w:hAnsi="仿宋" w:hint="eastAsia"/>
          <w:sz w:val="32"/>
          <w:szCs w:val="32"/>
        </w:rPr>
        <w:t>、</w:t>
      </w:r>
      <w:r w:rsidR="006339B8">
        <w:rPr>
          <w:rFonts w:ascii="仿宋" w:eastAsia="仿宋" w:hAnsi="仿宋"/>
          <w:sz w:val="32"/>
          <w:szCs w:val="32"/>
        </w:rPr>
        <w:t>东南大学</w:t>
      </w:r>
      <w:r w:rsidR="007D521F" w:rsidRPr="006339B8">
        <w:rPr>
          <w:rFonts w:ascii="仿宋" w:eastAsia="仿宋" w:hAnsi="仿宋"/>
          <w:sz w:val="32"/>
          <w:szCs w:val="32"/>
        </w:rPr>
        <w:t>报告有关信息。</w:t>
      </w:r>
    </w:p>
    <w:p w:rsidR="007D521F" w:rsidRPr="006339B8" w:rsidRDefault="007D521F" w:rsidP="006339B8">
      <w:pPr>
        <w:adjustRightInd w:val="0"/>
        <w:snapToGrid w:val="0"/>
        <w:spacing w:line="560" w:lineRule="exact"/>
        <w:ind w:firstLineChars="200" w:firstLine="640"/>
        <w:jc w:val="left"/>
        <w:rPr>
          <w:rFonts w:ascii="仿宋" w:eastAsia="仿宋" w:hAnsi="仿宋"/>
          <w:sz w:val="32"/>
          <w:szCs w:val="32"/>
        </w:rPr>
      </w:pPr>
      <w:r w:rsidRPr="006339B8">
        <w:rPr>
          <w:rFonts w:ascii="楷体" w:eastAsia="楷体" w:hAnsi="楷体"/>
          <w:sz w:val="32"/>
          <w:szCs w:val="32"/>
        </w:rPr>
        <w:t>（二）高效运转。</w:t>
      </w:r>
      <w:r w:rsidRPr="006339B8">
        <w:rPr>
          <w:rFonts w:ascii="仿宋" w:eastAsia="仿宋" w:hAnsi="仿宋"/>
          <w:sz w:val="32"/>
          <w:szCs w:val="32"/>
        </w:rPr>
        <w:t>领导小组立即行动、高效运转。有关部门、单位负责人立即到位，并保持通讯联络顺畅、快捷，按事件对应的专项应急预案规定，根据事件的性质、规模、范围采取相应处置措施。紧急情况需外部协助的，立即向江苏省和教育部有关部门电话求助。充分利用</w:t>
      </w:r>
      <w:r w:rsidR="006339B8">
        <w:rPr>
          <w:rFonts w:ascii="仿宋" w:eastAsia="仿宋" w:hAnsi="仿宋"/>
          <w:sz w:val="32"/>
          <w:szCs w:val="32"/>
        </w:rPr>
        <w:t>新媒体</w:t>
      </w:r>
      <w:r w:rsidR="006339B8">
        <w:rPr>
          <w:rFonts w:ascii="仿宋" w:eastAsia="仿宋" w:hAnsi="仿宋" w:hint="eastAsia"/>
          <w:sz w:val="32"/>
          <w:szCs w:val="32"/>
        </w:rPr>
        <w:t>，</w:t>
      </w:r>
      <w:r w:rsidRPr="006339B8">
        <w:rPr>
          <w:rFonts w:ascii="仿宋" w:eastAsia="仿宋" w:hAnsi="仿宋"/>
          <w:sz w:val="32"/>
          <w:szCs w:val="32"/>
        </w:rPr>
        <w:t>校内网络、广播等传媒做好宣传播报工作。在事件处置过程中，保持与上级相关部门密切联系。保卫</w:t>
      </w:r>
      <w:r w:rsidR="006339B8">
        <w:rPr>
          <w:rFonts w:ascii="仿宋" w:eastAsia="仿宋" w:hAnsi="仿宋" w:hint="eastAsia"/>
          <w:sz w:val="32"/>
          <w:szCs w:val="32"/>
        </w:rPr>
        <w:t>处</w:t>
      </w:r>
      <w:r w:rsidRPr="006339B8">
        <w:rPr>
          <w:rFonts w:ascii="仿宋" w:eastAsia="仿宋" w:hAnsi="仿宋"/>
          <w:sz w:val="32"/>
          <w:szCs w:val="32"/>
        </w:rPr>
        <w:t>和相关单位立即保护现场、采取隔离措施、要求师生和居民配合调查及医学检查，加强管理，做好思政工作，确保师生心态和情绪稳定。</w:t>
      </w:r>
    </w:p>
    <w:p w:rsidR="007D521F" w:rsidRPr="006339B8" w:rsidRDefault="007D521F" w:rsidP="006339B8">
      <w:pPr>
        <w:adjustRightInd w:val="0"/>
        <w:snapToGrid w:val="0"/>
        <w:spacing w:line="560" w:lineRule="exact"/>
        <w:ind w:firstLineChars="200" w:firstLine="640"/>
        <w:jc w:val="left"/>
        <w:rPr>
          <w:rFonts w:ascii="仿宋" w:eastAsia="仿宋" w:hAnsi="仿宋"/>
          <w:sz w:val="32"/>
          <w:szCs w:val="32"/>
        </w:rPr>
      </w:pPr>
      <w:r w:rsidRPr="00642E24">
        <w:rPr>
          <w:rFonts w:ascii="楷体" w:eastAsia="楷体" w:hAnsi="楷体"/>
          <w:sz w:val="32"/>
          <w:szCs w:val="32"/>
        </w:rPr>
        <w:t>（三）转诊隔离。</w:t>
      </w:r>
      <w:r w:rsidRPr="006339B8">
        <w:rPr>
          <w:rFonts w:ascii="仿宋" w:eastAsia="仿宋" w:hAnsi="仿宋"/>
          <w:sz w:val="32"/>
          <w:szCs w:val="32"/>
        </w:rPr>
        <w:t>不明原因发热或发热伴呼吸道症状，且无流行病学史，医务室按要求详细登记，并由专人陪同或专车送患者到指定的发热门诊就诊；不明原因发热或发热伴呼吸道症状，且有流行病学史的病例按要求详细登记，并引导患者按指定路径到隔离观察室，单间诊室就地隔离。</w:t>
      </w:r>
      <w:r w:rsidRPr="006339B8">
        <w:rPr>
          <w:rFonts w:ascii="仿宋" w:eastAsia="仿宋" w:hAnsi="仿宋" w:hint="eastAsia"/>
          <w:sz w:val="32"/>
          <w:szCs w:val="32"/>
        </w:rPr>
        <w:t>医务室</w:t>
      </w:r>
      <w:r w:rsidRPr="006339B8">
        <w:rPr>
          <w:rFonts w:ascii="仿宋" w:eastAsia="仿宋" w:hAnsi="仿宋"/>
          <w:sz w:val="32"/>
          <w:szCs w:val="32"/>
        </w:rPr>
        <w:t>对后者报</w:t>
      </w:r>
      <w:r w:rsidRPr="006339B8">
        <w:rPr>
          <w:rFonts w:ascii="仿宋" w:eastAsia="仿宋" w:hAnsi="仿宋"/>
          <w:sz w:val="32"/>
          <w:szCs w:val="32"/>
        </w:rPr>
        <w:lastRenderedPageBreak/>
        <w:t>请卫健委、疾病控制中心，区专家组认为需要转诊的病例按规定程序由卫健委、疾病控制中心派专车转运至定点医院诊治。绝不放过一个疑似病人，不漏掉一个需观察病例。学校协助有关部门采取强制措施对疾控中心或校方认为需要观察的人员进行隔离观察。</w:t>
      </w:r>
    </w:p>
    <w:p w:rsidR="007D521F" w:rsidRPr="006339B8" w:rsidRDefault="007D521F" w:rsidP="006339B8">
      <w:pPr>
        <w:adjustRightInd w:val="0"/>
        <w:snapToGrid w:val="0"/>
        <w:spacing w:line="560" w:lineRule="exact"/>
        <w:ind w:firstLineChars="200" w:firstLine="640"/>
        <w:jc w:val="left"/>
        <w:rPr>
          <w:rFonts w:ascii="仿宋" w:eastAsia="仿宋" w:hAnsi="仿宋"/>
          <w:sz w:val="32"/>
          <w:szCs w:val="32"/>
        </w:rPr>
      </w:pPr>
      <w:r w:rsidRPr="00642E24">
        <w:rPr>
          <w:rFonts w:ascii="楷体" w:eastAsia="楷体" w:hAnsi="楷体"/>
          <w:sz w:val="32"/>
          <w:szCs w:val="32"/>
        </w:rPr>
        <w:t>（四）封闭管理。</w:t>
      </w:r>
      <w:r w:rsidRPr="006339B8">
        <w:rPr>
          <w:rFonts w:ascii="仿宋" w:eastAsia="仿宋" w:hAnsi="仿宋"/>
          <w:sz w:val="32"/>
          <w:szCs w:val="32"/>
        </w:rPr>
        <w:t>对校园实行封闭管理，严禁外来人员进入。师生外出实行请假登记制度，加强师生进出校门管理登记，限制师生去人员密集的公共场所，不得举行大型集会活动。和病人有过接触，或到过重大传染病疫区的人员回校后，必须经</w:t>
      </w:r>
      <w:r w:rsidR="003448D5">
        <w:rPr>
          <w:rFonts w:ascii="仿宋" w:eastAsia="仿宋" w:hAnsi="仿宋" w:hint="eastAsia"/>
          <w:sz w:val="32"/>
          <w:szCs w:val="32"/>
        </w:rPr>
        <w:t>医务室</w:t>
      </w:r>
      <w:r w:rsidRPr="006339B8">
        <w:rPr>
          <w:rFonts w:ascii="仿宋" w:eastAsia="仿宋" w:hAnsi="仿宋"/>
          <w:sz w:val="32"/>
          <w:szCs w:val="32"/>
        </w:rPr>
        <w:t>检查，对无异常的教职工安排居家观察，对无异常的学生由学校安排集中观察，对有症状者进行必要的留诊观察，必要时可以根据有关法规对其进行隔离医学观察。</w:t>
      </w:r>
    </w:p>
    <w:p w:rsidR="007D521F" w:rsidRPr="006339B8" w:rsidRDefault="007D521F" w:rsidP="006339B8">
      <w:pPr>
        <w:adjustRightInd w:val="0"/>
        <w:snapToGrid w:val="0"/>
        <w:spacing w:line="560" w:lineRule="exact"/>
        <w:ind w:firstLineChars="200" w:firstLine="640"/>
        <w:jc w:val="left"/>
        <w:rPr>
          <w:rFonts w:ascii="黑体" w:eastAsia="黑体" w:hAnsi="黑体"/>
          <w:sz w:val="32"/>
          <w:szCs w:val="32"/>
        </w:rPr>
      </w:pPr>
      <w:r w:rsidRPr="006339B8">
        <w:rPr>
          <w:rFonts w:ascii="黑体" w:eastAsia="黑体" w:hAnsi="黑体"/>
          <w:sz w:val="32"/>
          <w:szCs w:val="32"/>
        </w:rPr>
        <w:t>六、相关单位主要职责</w:t>
      </w:r>
    </w:p>
    <w:p w:rsidR="00875B41" w:rsidRPr="006339B8" w:rsidRDefault="007D521F" w:rsidP="006339B8">
      <w:pPr>
        <w:adjustRightInd w:val="0"/>
        <w:snapToGrid w:val="0"/>
        <w:spacing w:line="560" w:lineRule="exact"/>
        <w:ind w:firstLineChars="200" w:firstLine="640"/>
        <w:jc w:val="left"/>
        <w:rPr>
          <w:rFonts w:ascii="仿宋" w:eastAsia="仿宋" w:hAnsi="仿宋"/>
          <w:sz w:val="32"/>
          <w:szCs w:val="32"/>
        </w:rPr>
      </w:pPr>
      <w:r w:rsidRPr="006339B8">
        <w:rPr>
          <w:rFonts w:ascii="楷体" w:eastAsia="楷体" w:hAnsi="楷体"/>
          <w:sz w:val="32"/>
          <w:szCs w:val="32"/>
        </w:rPr>
        <w:t>（一）党</w:t>
      </w:r>
      <w:r w:rsidRPr="006339B8">
        <w:rPr>
          <w:rFonts w:ascii="楷体" w:eastAsia="楷体" w:hAnsi="楷体" w:hint="eastAsia"/>
          <w:sz w:val="32"/>
          <w:szCs w:val="32"/>
        </w:rPr>
        <w:t>政</w:t>
      </w:r>
      <w:r w:rsidRPr="006339B8">
        <w:rPr>
          <w:rFonts w:ascii="楷体" w:eastAsia="楷体" w:hAnsi="楷体"/>
          <w:sz w:val="32"/>
          <w:szCs w:val="32"/>
        </w:rPr>
        <w:t>办公室。</w:t>
      </w:r>
      <w:r w:rsidRPr="006339B8">
        <w:rPr>
          <w:rFonts w:ascii="仿宋" w:eastAsia="仿宋" w:hAnsi="仿宋"/>
          <w:sz w:val="32"/>
          <w:szCs w:val="32"/>
        </w:rPr>
        <w:t>负责落实江苏省</w:t>
      </w:r>
      <w:r w:rsidRPr="006339B8">
        <w:rPr>
          <w:rFonts w:ascii="仿宋" w:eastAsia="仿宋" w:hAnsi="仿宋" w:hint="eastAsia"/>
          <w:sz w:val="32"/>
          <w:szCs w:val="32"/>
        </w:rPr>
        <w:t>、</w:t>
      </w:r>
      <w:r w:rsidRPr="006339B8">
        <w:rPr>
          <w:rFonts w:ascii="仿宋" w:eastAsia="仿宋" w:hAnsi="仿宋"/>
          <w:sz w:val="32"/>
          <w:szCs w:val="32"/>
        </w:rPr>
        <w:t>教育部和东南大学的相关要求，落实学校领导指示意见，协调全校开展好</w:t>
      </w:r>
      <w:r w:rsidR="00064476" w:rsidRPr="006339B8">
        <w:rPr>
          <w:rFonts w:ascii="仿宋" w:eastAsia="仿宋" w:hAnsi="仿宋"/>
          <w:sz w:val="32"/>
          <w:szCs w:val="32"/>
        </w:rPr>
        <w:t>新型冠状病毒感染的肺炎疫情防控暨应急处置工作，协调</w:t>
      </w:r>
      <w:r w:rsidRPr="006339B8">
        <w:rPr>
          <w:rFonts w:ascii="仿宋" w:eastAsia="仿宋" w:hAnsi="仿宋"/>
          <w:sz w:val="32"/>
          <w:szCs w:val="32"/>
        </w:rPr>
        <w:t>全校值班值守工作，做好信息报送工作。</w:t>
      </w:r>
      <w:r w:rsidR="00875B41" w:rsidRPr="006339B8">
        <w:rPr>
          <w:rFonts w:ascii="仿宋" w:eastAsia="仿宋" w:hAnsi="仿宋"/>
          <w:sz w:val="32"/>
          <w:szCs w:val="32"/>
        </w:rPr>
        <w:t>进一步加强信息监测、预报和预警工作，统筹推进肺炎疫情防护知识宣传，加强师生健康教育，做好新闻宣传工作，引导师生正确认识、对待和防范疾病。</w:t>
      </w:r>
    </w:p>
    <w:p w:rsidR="00875B41" w:rsidRPr="006339B8" w:rsidRDefault="00875B41" w:rsidP="006339B8">
      <w:pPr>
        <w:adjustRightInd w:val="0"/>
        <w:snapToGrid w:val="0"/>
        <w:spacing w:line="560" w:lineRule="exact"/>
        <w:ind w:firstLineChars="200" w:firstLine="640"/>
        <w:jc w:val="left"/>
        <w:rPr>
          <w:rFonts w:ascii="仿宋" w:eastAsia="仿宋" w:hAnsi="仿宋"/>
          <w:sz w:val="32"/>
          <w:szCs w:val="32"/>
        </w:rPr>
      </w:pPr>
      <w:r w:rsidRPr="006339B8">
        <w:rPr>
          <w:rFonts w:ascii="楷体" w:eastAsia="楷体" w:hAnsi="楷体"/>
          <w:sz w:val="32"/>
          <w:szCs w:val="32"/>
        </w:rPr>
        <w:t>（</w:t>
      </w:r>
      <w:r w:rsidRPr="006339B8">
        <w:rPr>
          <w:rFonts w:ascii="楷体" w:eastAsia="楷体" w:hAnsi="楷体" w:hint="eastAsia"/>
          <w:sz w:val="32"/>
          <w:szCs w:val="32"/>
        </w:rPr>
        <w:t>二</w:t>
      </w:r>
      <w:r w:rsidRPr="006339B8">
        <w:rPr>
          <w:rFonts w:ascii="楷体" w:eastAsia="楷体" w:hAnsi="楷体"/>
          <w:sz w:val="32"/>
          <w:szCs w:val="32"/>
        </w:rPr>
        <w:t>）学工</w:t>
      </w:r>
      <w:r w:rsidRPr="006339B8">
        <w:rPr>
          <w:rFonts w:ascii="楷体" w:eastAsia="楷体" w:hAnsi="楷体" w:hint="eastAsia"/>
          <w:sz w:val="32"/>
          <w:szCs w:val="32"/>
        </w:rPr>
        <w:t>处</w:t>
      </w:r>
      <w:r w:rsidRPr="006339B8">
        <w:rPr>
          <w:rFonts w:ascii="楷体" w:eastAsia="楷体" w:hAnsi="楷体"/>
          <w:sz w:val="32"/>
          <w:szCs w:val="32"/>
        </w:rPr>
        <w:t>。</w:t>
      </w:r>
      <w:r w:rsidRPr="006339B8">
        <w:rPr>
          <w:rFonts w:ascii="仿宋" w:eastAsia="仿宋" w:hAnsi="仿宋"/>
          <w:sz w:val="32"/>
          <w:szCs w:val="32"/>
        </w:rPr>
        <w:t>开展肺炎疫情防护知识宣传，关注返乡学生假期动态，掌握返校学生身体情况，协助组织返校学生体温检测，配合做好密切接触者的隔离观察。每天向学校</w:t>
      </w:r>
      <w:r w:rsidRPr="006339B8">
        <w:rPr>
          <w:rFonts w:ascii="仿宋" w:eastAsia="仿宋" w:hAnsi="仿宋" w:hint="eastAsia"/>
          <w:sz w:val="32"/>
          <w:szCs w:val="32"/>
        </w:rPr>
        <w:t>党政办</w:t>
      </w:r>
      <w:r w:rsidRPr="006339B8">
        <w:rPr>
          <w:rFonts w:ascii="仿宋" w:eastAsia="仿宋" w:hAnsi="仿宋"/>
          <w:sz w:val="32"/>
          <w:szCs w:val="32"/>
        </w:rPr>
        <w:t>报告学生健康状况及动向。</w:t>
      </w:r>
    </w:p>
    <w:p w:rsidR="00875B41" w:rsidRPr="006339B8" w:rsidRDefault="00875B41" w:rsidP="006339B8">
      <w:pPr>
        <w:adjustRightInd w:val="0"/>
        <w:snapToGrid w:val="0"/>
        <w:spacing w:line="560" w:lineRule="exact"/>
        <w:ind w:firstLineChars="200" w:firstLine="640"/>
        <w:jc w:val="left"/>
        <w:rPr>
          <w:rFonts w:ascii="仿宋" w:eastAsia="仿宋" w:hAnsi="仿宋"/>
          <w:sz w:val="32"/>
          <w:szCs w:val="32"/>
        </w:rPr>
      </w:pPr>
      <w:r w:rsidRPr="006339B8">
        <w:rPr>
          <w:rFonts w:ascii="楷体" w:eastAsia="楷体" w:hAnsi="楷体"/>
          <w:sz w:val="32"/>
          <w:szCs w:val="32"/>
        </w:rPr>
        <w:t>（</w:t>
      </w:r>
      <w:r w:rsidRPr="006339B8">
        <w:rPr>
          <w:rFonts w:ascii="楷体" w:eastAsia="楷体" w:hAnsi="楷体" w:hint="eastAsia"/>
          <w:sz w:val="32"/>
          <w:szCs w:val="32"/>
        </w:rPr>
        <w:t>三</w:t>
      </w:r>
      <w:r w:rsidRPr="006339B8">
        <w:rPr>
          <w:rFonts w:ascii="楷体" w:eastAsia="楷体" w:hAnsi="楷体"/>
          <w:sz w:val="32"/>
          <w:szCs w:val="32"/>
        </w:rPr>
        <w:t>）教务处。</w:t>
      </w:r>
      <w:r w:rsidRPr="006339B8">
        <w:rPr>
          <w:rFonts w:ascii="仿宋" w:eastAsia="仿宋" w:hAnsi="仿宋"/>
          <w:sz w:val="32"/>
          <w:szCs w:val="32"/>
        </w:rPr>
        <w:t>认真做好延期开学的方案，做好开学前各</w:t>
      </w:r>
      <w:r w:rsidRPr="006339B8">
        <w:rPr>
          <w:rFonts w:ascii="仿宋" w:eastAsia="仿宋" w:hAnsi="仿宋"/>
          <w:sz w:val="32"/>
          <w:szCs w:val="32"/>
        </w:rPr>
        <w:lastRenderedPageBreak/>
        <w:t>项准备工作，合理调整教学</w:t>
      </w:r>
      <w:r w:rsidR="0036546D">
        <w:rPr>
          <w:rFonts w:ascii="仿宋" w:eastAsia="仿宋" w:hAnsi="仿宋" w:hint="eastAsia"/>
          <w:sz w:val="32"/>
          <w:szCs w:val="32"/>
        </w:rPr>
        <w:t>安排</w:t>
      </w:r>
      <w:r w:rsidRPr="006339B8">
        <w:rPr>
          <w:rFonts w:ascii="仿宋" w:eastAsia="仿宋" w:hAnsi="仿宋"/>
          <w:sz w:val="32"/>
          <w:szCs w:val="32"/>
        </w:rPr>
        <w:t>，确保各教学环节的完整及教学质量。</w:t>
      </w:r>
    </w:p>
    <w:p w:rsidR="006339B8" w:rsidRDefault="00875B41" w:rsidP="006339B8">
      <w:pPr>
        <w:adjustRightInd w:val="0"/>
        <w:snapToGrid w:val="0"/>
        <w:spacing w:line="560" w:lineRule="exact"/>
        <w:ind w:firstLineChars="200" w:firstLine="640"/>
        <w:jc w:val="left"/>
        <w:rPr>
          <w:rFonts w:ascii="楷体" w:eastAsia="楷体" w:hAnsi="楷体"/>
          <w:sz w:val="32"/>
          <w:szCs w:val="32"/>
        </w:rPr>
      </w:pPr>
      <w:r w:rsidRPr="006339B8">
        <w:rPr>
          <w:rFonts w:ascii="楷体" w:eastAsia="楷体" w:hAnsi="楷体"/>
          <w:sz w:val="32"/>
          <w:szCs w:val="32"/>
        </w:rPr>
        <w:t>（</w:t>
      </w:r>
      <w:r w:rsidRPr="006339B8">
        <w:rPr>
          <w:rFonts w:ascii="楷体" w:eastAsia="楷体" w:hAnsi="楷体" w:hint="eastAsia"/>
          <w:sz w:val="32"/>
          <w:szCs w:val="32"/>
        </w:rPr>
        <w:t>四</w:t>
      </w:r>
      <w:r w:rsidRPr="006339B8">
        <w:rPr>
          <w:rFonts w:ascii="楷体" w:eastAsia="楷体" w:hAnsi="楷体"/>
          <w:sz w:val="32"/>
          <w:szCs w:val="32"/>
        </w:rPr>
        <w:t>）</w:t>
      </w:r>
      <w:r w:rsidRPr="006339B8">
        <w:rPr>
          <w:rFonts w:ascii="楷体" w:eastAsia="楷体" w:hAnsi="楷体" w:hint="eastAsia"/>
          <w:sz w:val="32"/>
          <w:szCs w:val="32"/>
        </w:rPr>
        <w:t>后勤</w:t>
      </w:r>
      <w:r w:rsidRPr="006339B8">
        <w:rPr>
          <w:rFonts w:ascii="楷体" w:eastAsia="楷体" w:hAnsi="楷体"/>
          <w:sz w:val="32"/>
          <w:szCs w:val="32"/>
        </w:rPr>
        <w:t>管理处。</w:t>
      </w:r>
      <w:r w:rsidRPr="006339B8">
        <w:rPr>
          <w:rFonts w:ascii="仿宋" w:eastAsia="仿宋" w:hAnsi="仿宋"/>
          <w:sz w:val="32"/>
          <w:szCs w:val="32"/>
        </w:rPr>
        <w:t>加强食堂、超市、</w:t>
      </w:r>
      <w:r w:rsidRPr="006339B8">
        <w:rPr>
          <w:rFonts w:ascii="仿宋" w:eastAsia="仿宋" w:hAnsi="仿宋" w:hint="eastAsia"/>
          <w:sz w:val="32"/>
          <w:szCs w:val="32"/>
        </w:rPr>
        <w:t>邮局</w:t>
      </w:r>
      <w:r w:rsidRPr="006339B8">
        <w:rPr>
          <w:rFonts w:ascii="仿宋" w:eastAsia="仿宋" w:hAnsi="仿宋"/>
          <w:sz w:val="32"/>
          <w:szCs w:val="32"/>
        </w:rPr>
        <w:t>等人群密集场所管理，加强</w:t>
      </w:r>
      <w:r w:rsidRPr="006339B8">
        <w:rPr>
          <w:rFonts w:ascii="仿宋" w:eastAsia="仿宋" w:hAnsi="仿宋" w:hint="eastAsia"/>
          <w:sz w:val="32"/>
          <w:szCs w:val="32"/>
        </w:rPr>
        <w:t>后勤</w:t>
      </w:r>
      <w:r w:rsidRPr="006339B8">
        <w:rPr>
          <w:rFonts w:ascii="仿宋" w:eastAsia="仿宋" w:hAnsi="仿宋"/>
          <w:sz w:val="32"/>
          <w:szCs w:val="32"/>
        </w:rPr>
        <w:t>管理处服务工作人员管理，掌握工作人员健康状况及去向。提供返校学生隔离观察场所，做好隔离观察饮食服务保障，</w:t>
      </w:r>
      <w:r w:rsidR="007F4621" w:rsidRPr="006339B8">
        <w:rPr>
          <w:rFonts w:ascii="仿宋" w:eastAsia="仿宋" w:hAnsi="仿宋"/>
          <w:sz w:val="32"/>
          <w:szCs w:val="32"/>
        </w:rPr>
        <w:t>加强</w:t>
      </w:r>
      <w:r w:rsidR="00642E24">
        <w:rPr>
          <w:rFonts w:ascii="仿宋" w:eastAsia="仿宋" w:hAnsi="仿宋" w:hint="eastAsia"/>
          <w:sz w:val="32"/>
          <w:szCs w:val="32"/>
        </w:rPr>
        <w:t>学校</w:t>
      </w:r>
      <w:r w:rsidR="007F4621" w:rsidRPr="006339B8">
        <w:rPr>
          <w:rFonts w:ascii="仿宋" w:eastAsia="仿宋" w:hAnsi="仿宋"/>
          <w:sz w:val="32"/>
          <w:szCs w:val="32"/>
        </w:rPr>
        <w:t>车</w:t>
      </w:r>
      <w:r w:rsidR="00642E24">
        <w:rPr>
          <w:rFonts w:ascii="仿宋" w:eastAsia="仿宋" w:hAnsi="仿宋"/>
          <w:sz w:val="32"/>
          <w:szCs w:val="32"/>
        </w:rPr>
        <w:t>辆</w:t>
      </w:r>
      <w:r w:rsidR="007F4621" w:rsidRPr="006339B8">
        <w:rPr>
          <w:rFonts w:ascii="仿宋" w:eastAsia="仿宋" w:hAnsi="仿宋"/>
          <w:sz w:val="32"/>
          <w:szCs w:val="32"/>
        </w:rPr>
        <w:t>卫生管理，保持校园公共场所环境卫生清洁</w:t>
      </w:r>
      <w:r w:rsidR="007F4621" w:rsidRPr="006339B8">
        <w:rPr>
          <w:rFonts w:ascii="楷体" w:eastAsia="楷体" w:hAnsi="楷体"/>
          <w:sz w:val="32"/>
          <w:szCs w:val="32"/>
        </w:rPr>
        <w:t>。</w:t>
      </w:r>
    </w:p>
    <w:p w:rsidR="007F4621" w:rsidRPr="006339B8" w:rsidRDefault="007F4621" w:rsidP="006339B8">
      <w:pPr>
        <w:adjustRightInd w:val="0"/>
        <w:snapToGrid w:val="0"/>
        <w:spacing w:line="560" w:lineRule="exact"/>
        <w:ind w:firstLineChars="200" w:firstLine="640"/>
        <w:jc w:val="left"/>
        <w:rPr>
          <w:rFonts w:ascii="仿宋" w:eastAsia="仿宋" w:hAnsi="仿宋"/>
          <w:sz w:val="32"/>
          <w:szCs w:val="32"/>
        </w:rPr>
      </w:pPr>
      <w:r w:rsidRPr="006339B8">
        <w:rPr>
          <w:rFonts w:ascii="楷体" w:eastAsia="楷体" w:hAnsi="楷体"/>
          <w:sz w:val="32"/>
          <w:szCs w:val="32"/>
        </w:rPr>
        <w:t>（</w:t>
      </w:r>
      <w:r w:rsidR="00642E24">
        <w:rPr>
          <w:rFonts w:ascii="楷体" w:eastAsia="楷体" w:hAnsi="楷体" w:hint="eastAsia"/>
          <w:sz w:val="32"/>
          <w:szCs w:val="32"/>
        </w:rPr>
        <w:t>五</w:t>
      </w:r>
      <w:r w:rsidRPr="006339B8">
        <w:rPr>
          <w:rFonts w:ascii="楷体" w:eastAsia="楷体" w:hAnsi="楷体"/>
          <w:sz w:val="32"/>
          <w:szCs w:val="32"/>
        </w:rPr>
        <w:t>）保卫处。</w:t>
      </w:r>
      <w:r w:rsidRPr="006339B8">
        <w:rPr>
          <w:rFonts w:ascii="仿宋" w:eastAsia="仿宋" w:hAnsi="仿宋"/>
          <w:sz w:val="32"/>
          <w:szCs w:val="32"/>
        </w:rPr>
        <w:t>维护校园</w:t>
      </w:r>
      <w:r w:rsidR="003E6CB3">
        <w:rPr>
          <w:rFonts w:ascii="仿宋" w:eastAsia="仿宋" w:hAnsi="仿宋"/>
          <w:sz w:val="32"/>
          <w:szCs w:val="32"/>
        </w:rPr>
        <w:t>假期</w:t>
      </w:r>
      <w:r w:rsidRPr="006339B8">
        <w:rPr>
          <w:rFonts w:ascii="仿宋" w:eastAsia="仿宋" w:hAnsi="仿宋"/>
          <w:sz w:val="32"/>
          <w:szCs w:val="32"/>
        </w:rPr>
        <w:t>秩序和学生返校秩序，协助医</w:t>
      </w:r>
      <w:r w:rsidR="003448D5">
        <w:rPr>
          <w:rFonts w:ascii="仿宋" w:eastAsia="仿宋" w:hAnsi="仿宋" w:hint="eastAsia"/>
          <w:sz w:val="32"/>
          <w:szCs w:val="32"/>
        </w:rPr>
        <w:t>务室</w:t>
      </w:r>
      <w:r w:rsidRPr="006339B8">
        <w:rPr>
          <w:rFonts w:ascii="仿宋" w:eastAsia="仿宋" w:hAnsi="仿宋"/>
          <w:sz w:val="32"/>
          <w:szCs w:val="32"/>
        </w:rPr>
        <w:t>、</w:t>
      </w:r>
      <w:r w:rsidR="003448D5">
        <w:rPr>
          <w:rFonts w:ascii="仿宋" w:eastAsia="仿宋" w:hAnsi="仿宋" w:hint="eastAsia"/>
          <w:sz w:val="32"/>
          <w:szCs w:val="32"/>
        </w:rPr>
        <w:t>后勤</w:t>
      </w:r>
      <w:r w:rsidR="003448D5">
        <w:rPr>
          <w:rFonts w:ascii="仿宋" w:eastAsia="仿宋" w:hAnsi="仿宋"/>
          <w:sz w:val="32"/>
          <w:szCs w:val="32"/>
        </w:rPr>
        <w:t>管理处</w:t>
      </w:r>
      <w:r w:rsidRPr="006339B8">
        <w:rPr>
          <w:rFonts w:ascii="仿宋" w:eastAsia="仿宋" w:hAnsi="仿宋"/>
          <w:sz w:val="32"/>
          <w:szCs w:val="32"/>
        </w:rPr>
        <w:t>、</w:t>
      </w:r>
      <w:r w:rsidR="00642E24">
        <w:rPr>
          <w:rFonts w:ascii="仿宋" w:eastAsia="仿宋" w:hAnsi="仿宋"/>
          <w:sz w:val="32"/>
          <w:szCs w:val="32"/>
        </w:rPr>
        <w:t>各</w:t>
      </w:r>
      <w:r w:rsidRPr="006339B8">
        <w:rPr>
          <w:rFonts w:ascii="仿宋" w:eastAsia="仿宋" w:hAnsi="仿宋"/>
          <w:sz w:val="32"/>
          <w:szCs w:val="32"/>
        </w:rPr>
        <w:t>学院做好密切接触者的隔离观察。</w:t>
      </w:r>
    </w:p>
    <w:p w:rsidR="007F4621" w:rsidRPr="00642E24" w:rsidRDefault="007F4621" w:rsidP="00642E24">
      <w:pPr>
        <w:adjustRightInd w:val="0"/>
        <w:snapToGrid w:val="0"/>
        <w:spacing w:line="560" w:lineRule="exact"/>
        <w:ind w:firstLineChars="200" w:firstLine="640"/>
        <w:jc w:val="left"/>
        <w:rPr>
          <w:rFonts w:ascii="楷体" w:eastAsia="楷体" w:hAnsi="楷体"/>
          <w:sz w:val="32"/>
          <w:szCs w:val="32"/>
        </w:rPr>
      </w:pPr>
      <w:r w:rsidRPr="006339B8">
        <w:rPr>
          <w:rFonts w:ascii="楷体" w:eastAsia="楷体" w:hAnsi="楷体"/>
          <w:sz w:val="32"/>
          <w:szCs w:val="32"/>
        </w:rPr>
        <w:t>（</w:t>
      </w:r>
      <w:r w:rsidR="00642E24">
        <w:rPr>
          <w:rFonts w:ascii="楷体" w:eastAsia="楷体" w:hAnsi="楷体" w:hint="eastAsia"/>
          <w:sz w:val="32"/>
          <w:szCs w:val="32"/>
        </w:rPr>
        <w:t>六</w:t>
      </w:r>
      <w:r w:rsidRPr="006339B8">
        <w:rPr>
          <w:rFonts w:ascii="楷体" w:eastAsia="楷体" w:hAnsi="楷体"/>
          <w:sz w:val="32"/>
          <w:szCs w:val="32"/>
        </w:rPr>
        <w:t>）</w:t>
      </w:r>
      <w:r w:rsidR="006B4A84" w:rsidRPr="006339B8">
        <w:rPr>
          <w:rFonts w:ascii="楷体" w:eastAsia="楷体" w:hAnsi="楷体"/>
          <w:sz w:val="32"/>
          <w:szCs w:val="32"/>
        </w:rPr>
        <w:t>人事处、工会，</w:t>
      </w:r>
      <w:r w:rsidR="006B4A84" w:rsidRPr="006339B8">
        <w:rPr>
          <w:rFonts w:ascii="仿宋" w:eastAsia="仿宋" w:hAnsi="仿宋"/>
          <w:sz w:val="32"/>
          <w:szCs w:val="32"/>
        </w:rPr>
        <w:t>会同</w:t>
      </w:r>
      <w:r w:rsidRPr="006339B8">
        <w:rPr>
          <w:rFonts w:ascii="仿宋" w:eastAsia="仿宋" w:hAnsi="仿宋"/>
          <w:sz w:val="32"/>
          <w:szCs w:val="32"/>
        </w:rPr>
        <w:t>退休协会开展肺炎疫情防护知识宣传，做好在职教职工和退休教职工卫生防疫工作，协助做好密切接触者的隔离观察。</w:t>
      </w:r>
    </w:p>
    <w:p w:rsidR="007F4621" w:rsidRPr="006339B8" w:rsidRDefault="006339B8" w:rsidP="006339B8">
      <w:pPr>
        <w:adjustRightInd w:val="0"/>
        <w:snapToGrid w:val="0"/>
        <w:spacing w:line="560" w:lineRule="exact"/>
        <w:ind w:firstLineChars="200" w:firstLine="640"/>
        <w:jc w:val="left"/>
        <w:rPr>
          <w:rFonts w:ascii="仿宋" w:eastAsia="仿宋" w:hAnsi="仿宋"/>
          <w:sz w:val="32"/>
          <w:szCs w:val="32"/>
        </w:rPr>
      </w:pPr>
      <w:r w:rsidRPr="006339B8">
        <w:rPr>
          <w:rFonts w:ascii="楷体" w:eastAsia="楷体" w:hAnsi="楷体"/>
          <w:sz w:val="32"/>
          <w:szCs w:val="32"/>
        </w:rPr>
        <w:t>（</w:t>
      </w:r>
      <w:r w:rsidR="00642E24">
        <w:rPr>
          <w:rFonts w:ascii="楷体" w:eastAsia="楷体" w:hAnsi="楷体" w:hint="eastAsia"/>
          <w:sz w:val="32"/>
          <w:szCs w:val="32"/>
        </w:rPr>
        <w:t>七</w:t>
      </w:r>
      <w:r w:rsidR="007F4621" w:rsidRPr="006339B8">
        <w:rPr>
          <w:rFonts w:ascii="楷体" w:eastAsia="楷体" w:hAnsi="楷体"/>
          <w:sz w:val="32"/>
          <w:szCs w:val="32"/>
        </w:rPr>
        <w:t>）机关党</w:t>
      </w:r>
      <w:r w:rsidR="006B4A84" w:rsidRPr="006339B8">
        <w:rPr>
          <w:rFonts w:ascii="楷体" w:eastAsia="楷体" w:hAnsi="楷体" w:hint="eastAsia"/>
          <w:sz w:val="32"/>
          <w:szCs w:val="32"/>
        </w:rPr>
        <w:t>总支</w:t>
      </w:r>
      <w:r w:rsidR="007F4621" w:rsidRPr="006339B8">
        <w:rPr>
          <w:rFonts w:ascii="楷体" w:eastAsia="楷体" w:hAnsi="楷体"/>
          <w:sz w:val="32"/>
          <w:szCs w:val="32"/>
        </w:rPr>
        <w:t>。</w:t>
      </w:r>
      <w:r w:rsidR="006B4A84" w:rsidRPr="006339B8">
        <w:rPr>
          <w:rFonts w:ascii="仿宋" w:eastAsia="仿宋" w:hAnsi="仿宋"/>
          <w:sz w:val="32"/>
          <w:szCs w:val="32"/>
        </w:rPr>
        <w:t>机关党</w:t>
      </w:r>
      <w:r w:rsidR="006B4A84" w:rsidRPr="006339B8">
        <w:rPr>
          <w:rFonts w:ascii="仿宋" w:eastAsia="仿宋" w:hAnsi="仿宋" w:hint="eastAsia"/>
          <w:sz w:val="32"/>
          <w:szCs w:val="32"/>
        </w:rPr>
        <w:t>总支</w:t>
      </w:r>
      <w:r w:rsidR="006B4A84" w:rsidRPr="006339B8">
        <w:rPr>
          <w:rFonts w:ascii="仿宋" w:eastAsia="仿宋" w:hAnsi="仿宋"/>
          <w:sz w:val="32"/>
          <w:szCs w:val="32"/>
        </w:rPr>
        <w:t>负责学校机关和直</w:t>
      </w:r>
      <w:r w:rsidR="007F4621" w:rsidRPr="006339B8">
        <w:rPr>
          <w:rFonts w:ascii="仿宋" w:eastAsia="仿宋" w:hAnsi="仿宋"/>
          <w:sz w:val="32"/>
          <w:szCs w:val="32"/>
        </w:rPr>
        <w:t>属单位职工的工作，及时了解情况并向学校</w:t>
      </w:r>
      <w:r w:rsidR="006B4A84" w:rsidRPr="006339B8">
        <w:rPr>
          <w:rFonts w:ascii="仿宋" w:eastAsia="仿宋" w:hAnsi="仿宋" w:hint="eastAsia"/>
          <w:sz w:val="32"/>
          <w:szCs w:val="32"/>
        </w:rPr>
        <w:t>党政办</w:t>
      </w:r>
      <w:r w:rsidR="006B4A84" w:rsidRPr="006339B8">
        <w:rPr>
          <w:rFonts w:ascii="仿宋" w:eastAsia="仿宋" w:hAnsi="仿宋"/>
          <w:sz w:val="32"/>
          <w:szCs w:val="32"/>
        </w:rPr>
        <w:t>公室</w:t>
      </w:r>
      <w:r w:rsidR="007F4621" w:rsidRPr="006339B8">
        <w:rPr>
          <w:rFonts w:ascii="仿宋" w:eastAsia="仿宋" w:hAnsi="仿宋"/>
          <w:sz w:val="32"/>
          <w:szCs w:val="32"/>
        </w:rPr>
        <w:t>报告机关和直属单位职工情况。</w:t>
      </w:r>
    </w:p>
    <w:p w:rsidR="007F4621" w:rsidRPr="006339B8" w:rsidRDefault="006339B8" w:rsidP="006339B8">
      <w:pPr>
        <w:adjustRightInd w:val="0"/>
        <w:snapToGrid w:val="0"/>
        <w:spacing w:line="560" w:lineRule="exact"/>
        <w:ind w:firstLineChars="200" w:firstLine="640"/>
        <w:jc w:val="left"/>
        <w:rPr>
          <w:rFonts w:ascii="仿宋" w:eastAsia="仿宋" w:hAnsi="仿宋"/>
          <w:sz w:val="32"/>
          <w:szCs w:val="32"/>
        </w:rPr>
      </w:pPr>
      <w:r>
        <w:rPr>
          <w:rFonts w:ascii="楷体" w:eastAsia="楷体" w:hAnsi="楷体"/>
          <w:sz w:val="32"/>
          <w:szCs w:val="32"/>
        </w:rPr>
        <w:t>（</w:t>
      </w:r>
      <w:r w:rsidR="00642E24">
        <w:rPr>
          <w:rFonts w:ascii="楷体" w:eastAsia="楷体" w:hAnsi="楷体" w:hint="eastAsia"/>
          <w:sz w:val="32"/>
          <w:szCs w:val="32"/>
        </w:rPr>
        <w:t>八</w:t>
      </w:r>
      <w:r w:rsidR="007F4621" w:rsidRPr="006339B8">
        <w:rPr>
          <w:rFonts w:ascii="楷体" w:eastAsia="楷体" w:hAnsi="楷体"/>
          <w:sz w:val="32"/>
          <w:szCs w:val="32"/>
        </w:rPr>
        <w:t>）全校各级党组织、各单位。</w:t>
      </w:r>
      <w:r w:rsidR="007F4621" w:rsidRPr="006339B8">
        <w:rPr>
          <w:rFonts w:ascii="仿宋" w:eastAsia="仿宋" w:hAnsi="仿宋"/>
          <w:sz w:val="32"/>
          <w:szCs w:val="32"/>
        </w:rPr>
        <w:t>开展肺炎疫情防护知识宣传，落实防控工作任务，掌握师生情况，开展返校学生体温检测，做好密切接触者的隔离观察。及时向学校</w:t>
      </w:r>
      <w:r w:rsidR="00841198">
        <w:rPr>
          <w:rFonts w:ascii="仿宋" w:eastAsia="仿宋" w:hAnsi="仿宋" w:hint="eastAsia"/>
          <w:sz w:val="32"/>
          <w:szCs w:val="32"/>
        </w:rPr>
        <w:t>党政办公室</w:t>
      </w:r>
      <w:r w:rsidR="007F4621" w:rsidRPr="006339B8">
        <w:rPr>
          <w:rFonts w:ascii="仿宋" w:eastAsia="仿宋" w:hAnsi="仿宋"/>
          <w:sz w:val="32"/>
          <w:szCs w:val="32"/>
        </w:rPr>
        <w:t>报告师生健康状况、师生动向及集体活</w:t>
      </w:r>
      <w:r w:rsidR="006B4A84" w:rsidRPr="006339B8">
        <w:rPr>
          <w:rFonts w:ascii="仿宋" w:eastAsia="仿宋" w:hAnsi="仿宋"/>
          <w:sz w:val="32"/>
          <w:szCs w:val="32"/>
        </w:rPr>
        <w:t>动情况</w:t>
      </w:r>
      <w:r w:rsidR="006B4A84" w:rsidRPr="006339B8">
        <w:rPr>
          <w:rFonts w:ascii="仿宋" w:eastAsia="仿宋" w:hAnsi="仿宋" w:hint="eastAsia"/>
          <w:sz w:val="32"/>
          <w:szCs w:val="32"/>
        </w:rPr>
        <w:t>。</w:t>
      </w:r>
    </w:p>
    <w:p w:rsidR="006B4A84" w:rsidRPr="006339B8" w:rsidRDefault="006B4A84" w:rsidP="006339B8">
      <w:pPr>
        <w:adjustRightInd w:val="0"/>
        <w:snapToGrid w:val="0"/>
        <w:spacing w:line="560" w:lineRule="exact"/>
        <w:ind w:firstLineChars="200" w:firstLine="640"/>
        <w:jc w:val="left"/>
        <w:rPr>
          <w:rFonts w:ascii="黑体" w:eastAsia="黑体" w:hAnsi="黑体"/>
          <w:sz w:val="32"/>
          <w:szCs w:val="32"/>
        </w:rPr>
      </w:pPr>
      <w:r w:rsidRPr="006339B8">
        <w:rPr>
          <w:rFonts w:ascii="黑体" w:eastAsia="黑体" w:hAnsi="黑体"/>
          <w:sz w:val="32"/>
          <w:szCs w:val="32"/>
        </w:rPr>
        <w:t>七、工作要求</w:t>
      </w:r>
    </w:p>
    <w:p w:rsidR="006B4A84" w:rsidRPr="00320C63" w:rsidRDefault="006B4A84" w:rsidP="00320C63">
      <w:pPr>
        <w:adjustRightInd w:val="0"/>
        <w:snapToGrid w:val="0"/>
        <w:spacing w:line="540" w:lineRule="exact"/>
        <w:ind w:firstLineChars="200" w:firstLine="640"/>
        <w:jc w:val="left"/>
        <w:rPr>
          <w:rFonts w:ascii="楷体" w:eastAsia="楷体" w:hAnsi="楷体" w:hint="eastAsia"/>
          <w:sz w:val="32"/>
          <w:szCs w:val="32"/>
        </w:rPr>
      </w:pPr>
      <w:r w:rsidRPr="006339B8">
        <w:rPr>
          <w:rFonts w:ascii="楷体" w:eastAsia="楷体" w:hAnsi="楷体"/>
          <w:sz w:val="32"/>
          <w:szCs w:val="32"/>
        </w:rPr>
        <w:t>（一）高度重视防控。</w:t>
      </w:r>
      <w:r w:rsidR="000F04E7" w:rsidRPr="00D376AB">
        <w:rPr>
          <w:rFonts w:ascii="仿宋" w:eastAsia="仿宋" w:hAnsi="仿宋"/>
          <w:sz w:val="32"/>
          <w:szCs w:val="32"/>
        </w:rPr>
        <w:t>把疫情防控作为一项政治任务，扎实落实校党委各项决策部署，</w:t>
      </w:r>
      <w:r w:rsidR="00BB017A" w:rsidRPr="00BB017A">
        <w:rPr>
          <w:rFonts w:ascii="仿宋" w:eastAsia="仿宋" w:hAnsi="仿宋"/>
          <w:sz w:val="32"/>
          <w:szCs w:val="32"/>
        </w:rPr>
        <w:t>各项应对疫情防控的措施要</w:t>
      </w:r>
      <w:r w:rsidR="00BB017A" w:rsidRPr="00BB017A">
        <w:rPr>
          <w:rFonts w:ascii="仿宋" w:eastAsia="仿宋" w:hAnsi="仿宋" w:hint="eastAsia"/>
          <w:sz w:val="32"/>
          <w:szCs w:val="32"/>
        </w:rPr>
        <w:t>责任</w:t>
      </w:r>
      <w:r w:rsidR="000F04E7" w:rsidRPr="00D376AB">
        <w:rPr>
          <w:rFonts w:ascii="仿宋" w:eastAsia="仿宋" w:hAnsi="仿宋"/>
          <w:sz w:val="32"/>
          <w:szCs w:val="32"/>
        </w:rPr>
        <w:t>到人、工作到位，全校协同作战</w:t>
      </w:r>
      <w:r w:rsidR="00BB017A" w:rsidRPr="00BB017A">
        <w:rPr>
          <w:rFonts w:ascii="仿宋" w:eastAsia="仿宋" w:hAnsi="仿宋" w:hint="eastAsia"/>
          <w:sz w:val="32"/>
          <w:szCs w:val="32"/>
        </w:rPr>
        <w:t>，</w:t>
      </w:r>
      <w:r w:rsidR="000F04E7" w:rsidRPr="00D376AB">
        <w:rPr>
          <w:rFonts w:ascii="仿宋" w:eastAsia="仿宋" w:hAnsi="仿宋"/>
          <w:sz w:val="32"/>
          <w:szCs w:val="32"/>
        </w:rPr>
        <w:t>做到全覆盖、全动员、全落实</w:t>
      </w:r>
      <w:r w:rsidR="00BB017A" w:rsidRPr="00BB017A">
        <w:rPr>
          <w:rFonts w:ascii="仿宋" w:eastAsia="仿宋" w:hAnsi="仿宋" w:hint="eastAsia"/>
          <w:sz w:val="32"/>
          <w:szCs w:val="32"/>
        </w:rPr>
        <w:t>；</w:t>
      </w:r>
      <w:r w:rsidR="000F04E7" w:rsidRPr="00D376AB">
        <w:rPr>
          <w:rFonts w:ascii="仿宋" w:eastAsia="仿宋" w:hAnsi="仿宋"/>
          <w:sz w:val="32"/>
          <w:szCs w:val="32"/>
        </w:rPr>
        <w:t>广大党员要在疫情防控阻击战中当先锋作表率，危急关头、危险时刻冲锋在第一线、战斗在最前沿</w:t>
      </w:r>
      <w:r w:rsidR="000F04E7" w:rsidRPr="00D376AB">
        <w:rPr>
          <w:rFonts w:ascii="仿宋" w:eastAsia="仿宋" w:hAnsi="仿宋" w:hint="eastAsia"/>
          <w:sz w:val="32"/>
          <w:szCs w:val="32"/>
        </w:rPr>
        <w:t>。</w:t>
      </w:r>
      <w:bookmarkStart w:id="26" w:name="_GoBack"/>
      <w:bookmarkEnd w:id="26"/>
      <w:del w:id="27" w:author="BigC" w:date="2020-02-07T09:48:00Z">
        <w:r w:rsidR="00BB017A" w:rsidRPr="00BB017A" w:rsidDel="00876B01">
          <w:rPr>
            <w:rFonts w:ascii="楷体" w:eastAsia="楷体" w:hAnsi="楷体"/>
            <w:sz w:val="32"/>
            <w:szCs w:val="32"/>
          </w:rPr>
          <w:delText>。</w:delText>
        </w:r>
      </w:del>
    </w:p>
    <w:p w:rsidR="006B4A84" w:rsidRPr="006339B8" w:rsidRDefault="006B4A84" w:rsidP="00310C99">
      <w:pPr>
        <w:adjustRightInd w:val="0"/>
        <w:snapToGrid w:val="0"/>
        <w:spacing w:line="540" w:lineRule="exact"/>
        <w:ind w:firstLineChars="200" w:firstLine="640"/>
        <w:jc w:val="left"/>
        <w:rPr>
          <w:rFonts w:ascii="仿宋" w:eastAsia="仿宋" w:hAnsi="仿宋"/>
          <w:sz w:val="32"/>
          <w:szCs w:val="32"/>
        </w:rPr>
      </w:pPr>
      <w:r w:rsidRPr="006339B8">
        <w:rPr>
          <w:rFonts w:ascii="楷体" w:eastAsia="楷体" w:hAnsi="楷体"/>
          <w:sz w:val="32"/>
          <w:szCs w:val="32"/>
        </w:rPr>
        <w:lastRenderedPageBreak/>
        <w:t>（二）强化宣传教育。</w:t>
      </w:r>
      <w:r w:rsidRPr="006339B8">
        <w:rPr>
          <w:rFonts w:ascii="仿宋" w:eastAsia="仿宋" w:hAnsi="仿宋"/>
          <w:sz w:val="32"/>
          <w:szCs w:val="32"/>
        </w:rPr>
        <w:t>各单位大力开展肺炎疫情防控宣传，引导师生不传谣、不信谣，通过各种方式将正确的预防措施及注意事项告知每位师生员工，确保预防工作人人须知、人人有责。各单位要做到守土有责、守土尽责，一是积极宣传中央和学校的工作要求和防控规定</w:t>
      </w:r>
      <w:r w:rsidR="00320C63">
        <w:rPr>
          <w:rFonts w:ascii="仿宋" w:eastAsia="仿宋" w:hAnsi="仿宋" w:hint="eastAsia"/>
          <w:sz w:val="32"/>
          <w:szCs w:val="32"/>
        </w:rPr>
        <w:t>，</w:t>
      </w:r>
      <w:r w:rsidRPr="006339B8">
        <w:rPr>
          <w:rFonts w:ascii="仿宋" w:eastAsia="仿宋" w:hAnsi="仿宋"/>
          <w:sz w:val="32"/>
          <w:szCs w:val="32"/>
        </w:rPr>
        <w:t>二是准确掌握本单位师生的位置信息、身体状况信息、思想动态、假期行程、是否有具体困难等情况。</w:t>
      </w:r>
    </w:p>
    <w:p w:rsidR="006B4A84" w:rsidRPr="006339B8" w:rsidRDefault="006B4A84" w:rsidP="00310C99">
      <w:pPr>
        <w:adjustRightInd w:val="0"/>
        <w:snapToGrid w:val="0"/>
        <w:spacing w:line="540" w:lineRule="exact"/>
        <w:ind w:firstLineChars="200" w:firstLine="640"/>
        <w:jc w:val="left"/>
        <w:rPr>
          <w:rFonts w:ascii="仿宋" w:eastAsia="仿宋" w:hAnsi="仿宋"/>
          <w:sz w:val="32"/>
          <w:szCs w:val="32"/>
        </w:rPr>
      </w:pPr>
      <w:r w:rsidRPr="006339B8">
        <w:rPr>
          <w:rFonts w:ascii="楷体" w:eastAsia="楷体" w:hAnsi="楷体"/>
          <w:sz w:val="32"/>
          <w:szCs w:val="32"/>
        </w:rPr>
        <w:t>（三）限制人员流动。</w:t>
      </w:r>
      <w:r w:rsidRPr="006339B8">
        <w:rPr>
          <w:rFonts w:ascii="仿宋" w:eastAsia="仿宋" w:hAnsi="仿宋"/>
          <w:sz w:val="32"/>
          <w:szCs w:val="32"/>
        </w:rPr>
        <w:t>各单位不得举办集中性的大型活动和会议，不得组织聚餐、座谈会等聚众活动，限制外地出差，限制外部人员校园到访。春节返</w:t>
      </w:r>
      <w:r w:rsidR="00320C63">
        <w:rPr>
          <w:rFonts w:ascii="仿宋" w:eastAsia="仿宋" w:hAnsi="仿宋" w:hint="eastAsia"/>
          <w:sz w:val="32"/>
          <w:szCs w:val="32"/>
        </w:rPr>
        <w:t>家</w:t>
      </w:r>
      <w:r w:rsidRPr="006339B8">
        <w:rPr>
          <w:rFonts w:ascii="仿宋" w:eastAsia="仿宋" w:hAnsi="仿宋"/>
          <w:sz w:val="32"/>
          <w:szCs w:val="32"/>
        </w:rPr>
        <w:t>学生未经学校批准务必不要提前返校。</w:t>
      </w:r>
    </w:p>
    <w:p w:rsidR="006B4A84" w:rsidRPr="006339B8" w:rsidRDefault="006B4A84" w:rsidP="00310C99">
      <w:pPr>
        <w:adjustRightInd w:val="0"/>
        <w:snapToGrid w:val="0"/>
        <w:spacing w:line="540" w:lineRule="exact"/>
        <w:ind w:firstLineChars="200" w:firstLine="640"/>
        <w:jc w:val="left"/>
        <w:rPr>
          <w:rFonts w:ascii="仿宋" w:eastAsia="仿宋" w:hAnsi="仿宋"/>
          <w:sz w:val="32"/>
          <w:szCs w:val="32"/>
        </w:rPr>
      </w:pPr>
      <w:r w:rsidRPr="006339B8">
        <w:rPr>
          <w:rFonts w:ascii="楷体" w:eastAsia="楷体" w:hAnsi="楷体"/>
          <w:sz w:val="32"/>
          <w:szCs w:val="32"/>
        </w:rPr>
        <w:t>（四）强化工作落实。</w:t>
      </w:r>
      <w:r w:rsidRPr="006339B8">
        <w:rPr>
          <w:rFonts w:ascii="仿宋" w:eastAsia="仿宋" w:hAnsi="仿宋"/>
          <w:sz w:val="32"/>
          <w:szCs w:val="32"/>
        </w:rPr>
        <w:t>各单位全覆盖、无遗漏掌握师生健康状况，密切掌握师生寒假及返校情况，按要求加强信息报送、加强防控和应急队伍储备，做好一线人员培训和安全防护。严格校门校楼等重要位置管理，做好人员密集场所卫生消毒，按照内防扩散、外防输入的要求做好校内防控工作。</w:t>
      </w:r>
    </w:p>
    <w:p w:rsidR="006B4A84" w:rsidRPr="006339B8" w:rsidRDefault="006B4A84" w:rsidP="00310C99">
      <w:pPr>
        <w:adjustRightInd w:val="0"/>
        <w:snapToGrid w:val="0"/>
        <w:spacing w:line="540" w:lineRule="exact"/>
        <w:ind w:firstLineChars="200" w:firstLine="640"/>
        <w:jc w:val="left"/>
        <w:rPr>
          <w:rFonts w:ascii="仿宋" w:eastAsia="仿宋" w:hAnsi="仿宋"/>
          <w:sz w:val="32"/>
          <w:szCs w:val="32"/>
        </w:rPr>
      </w:pPr>
      <w:r w:rsidRPr="006339B8">
        <w:rPr>
          <w:rFonts w:ascii="楷体" w:eastAsia="楷体" w:hAnsi="楷体"/>
          <w:sz w:val="32"/>
          <w:szCs w:val="32"/>
        </w:rPr>
        <w:t>（五）严格责任追究。</w:t>
      </w:r>
      <w:r w:rsidRPr="006339B8">
        <w:rPr>
          <w:rFonts w:ascii="仿宋" w:eastAsia="仿宋" w:hAnsi="仿宋"/>
          <w:sz w:val="32"/>
          <w:szCs w:val="32"/>
        </w:rPr>
        <w:t>各单位、各级领导干部要切实做到守土有责、守土担责、守土尽责，将中央和学校各项部署安排落实到位。对在学校疫情防控工作中不担当、不作为、失职渎职的党员、干部</w:t>
      </w:r>
      <w:r w:rsidR="0072523E">
        <w:rPr>
          <w:rFonts w:ascii="仿宋" w:eastAsia="仿宋" w:hAnsi="仿宋" w:hint="eastAsia"/>
          <w:sz w:val="32"/>
          <w:szCs w:val="32"/>
        </w:rPr>
        <w:t>、</w:t>
      </w:r>
      <w:r w:rsidR="0072523E">
        <w:rPr>
          <w:rFonts w:ascii="仿宋" w:eastAsia="仿宋" w:hAnsi="仿宋"/>
          <w:sz w:val="32"/>
          <w:szCs w:val="32"/>
        </w:rPr>
        <w:t>单位等按有关规定</w:t>
      </w:r>
      <w:r w:rsidRPr="006339B8">
        <w:rPr>
          <w:rFonts w:ascii="仿宋" w:eastAsia="仿宋" w:hAnsi="仿宋"/>
          <w:sz w:val="32"/>
          <w:szCs w:val="32"/>
        </w:rPr>
        <w:t>严肃问责。</w:t>
      </w:r>
    </w:p>
    <w:p w:rsidR="006B4A84" w:rsidRPr="006339B8" w:rsidRDefault="006B4A84" w:rsidP="00310C99">
      <w:pPr>
        <w:adjustRightInd w:val="0"/>
        <w:snapToGrid w:val="0"/>
        <w:spacing w:line="540" w:lineRule="exact"/>
        <w:ind w:firstLineChars="200" w:firstLine="640"/>
        <w:jc w:val="left"/>
        <w:rPr>
          <w:rFonts w:ascii="仿宋" w:eastAsia="仿宋" w:hAnsi="仿宋"/>
          <w:sz w:val="32"/>
          <w:szCs w:val="32"/>
        </w:rPr>
      </w:pPr>
      <w:r w:rsidRPr="006339B8">
        <w:rPr>
          <w:rFonts w:ascii="仿宋" w:eastAsia="仿宋" w:hAnsi="仿宋"/>
          <w:sz w:val="32"/>
          <w:szCs w:val="32"/>
        </w:rPr>
        <w:t>应急联系电话：</w:t>
      </w:r>
      <w:r w:rsidR="006339B8">
        <w:rPr>
          <w:rFonts w:ascii="仿宋" w:eastAsia="仿宋" w:hAnsi="仿宋" w:hint="eastAsia"/>
          <w:sz w:val="32"/>
          <w:szCs w:val="32"/>
        </w:rPr>
        <w:t>总值班</w:t>
      </w:r>
      <w:r w:rsidRPr="006339B8">
        <w:rPr>
          <w:rFonts w:ascii="仿宋" w:eastAsia="仿宋" w:hAnsi="仿宋"/>
          <w:sz w:val="32"/>
          <w:szCs w:val="32"/>
        </w:rPr>
        <w:t>电话：025-</w:t>
      </w:r>
      <w:r w:rsidR="006339B8">
        <w:rPr>
          <w:rFonts w:ascii="仿宋" w:eastAsia="仿宋" w:hAnsi="仿宋" w:hint="eastAsia"/>
          <w:sz w:val="32"/>
          <w:szCs w:val="32"/>
        </w:rPr>
        <w:t>58690700</w:t>
      </w:r>
      <w:r w:rsidRPr="006339B8">
        <w:rPr>
          <w:rFonts w:ascii="仿宋" w:eastAsia="仿宋" w:hAnsi="仿宋"/>
          <w:sz w:val="32"/>
          <w:szCs w:val="32"/>
        </w:rPr>
        <w:t>；保卫处电话：025-</w:t>
      </w:r>
      <w:r w:rsidR="0018400E" w:rsidRPr="006339B8">
        <w:rPr>
          <w:rFonts w:ascii="仿宋" w:eastAsia="仿宋" w:hAnsi="仿宋"/>
          <w:sz w:val="32"/>
          <w:szCs w:val="32"/>
        </w:rPr>
        <w:t>5</w:t>
      </w:r>
      <w:r w:rsidR="0018400E">
        <w:rPr>
          <w:rFonts w:ascii="仿宋" w:eastAsia="仿宋" w:hAnsi="仿宋" w:hint="eastAsia"/>
          <w:sz w:val="32"/>
          <w:szCs w:val="32"/>
        </w:rPr>
        <w:t>8690789</w:t>
      </w:r>
      <w:r w:rsidRPr="006339B8">
        <w:rPr>
          <w:rFonts w:ascii="仿宋" w:eastAsia="仿宋" w:hAnsi="仿宋"/>
          <w:sz w:val="32"/>
          <w:szCs w:val="32"/>
        </w:rPr>
        <w:t>。</w:t>
      </w:r>
    </w:p>
    <w:sectPr w:rsidR="006B4A84" w:rsidRPr="006339B8" w:rsidSect="003F5A54">
      <w:headerReference w:type="default" r:id="rId7"/>
      <w:foot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989" w:rsidRDefault="006E5989" w:rsidP="00F31B0E">
      <w:r>
        <w:separator/>
      </w:r>
    </w:p>
  </w:endnote>
  <w:endnote w:type="continuationSeparator" w:id="0">
    <w:p w:rsidR="006E5989" w:rsidRDefault="006E5989" w:rsidP="00F3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42391"/>
      <w:docPartObj>
        <w:docPartGallery w:val="Page Numbers (Bottom of Page)"/>
        <w:docPartUnique/>
      </w:docPartObj>
    </w:sdtPr>
    <w:sdtEndPr/>
    <w:sdtContent>
      <w:p w:rsidR="00EA583A" w:rsidRDefault="004C681E">
        <w:pPr>
          <w:pStyle w:val="a4"/>
          <w:jc w:val="center"/>
        </w:pPr>
        <w:r>
          <w:fldChar w:fldCharType="begin"/>
        </w:r>
        <w:r w:rsidR="00546F82">
          <w:instrText xml:space="preserve"> PAGE   \* MERGEFORMAT </w:instrText>
        </w:r>
        <w:r>
          <w:fldChar w:fldCharType="separate"/>
        </w:r>
        <w:r w:rsidR="00876B01" w:rsidRPr="00876B01">
          <w:rPr>
            <w:noProof/>
            <w:lang w:val="zh-CN"/>
          </w:rPr>
          <w:t>7</w:t>
        </w:r>
        <w:r>
          <w:rPr>
            <w:noProof/>
            <w:lang w:val="zh-CN"/>
          </w:rPr>
          <w:fldChar w:fldCharType="end"/>
        </w:r>
      </w:p>
    </w:sdtContent>
  </w:sdt>
  <w:p w:rsidR="00EA583A" w:rsidRDefault="00EA58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989" w:rsidRDefault="006E5989" w:rsidP="00F31B0E">
      <w:r>
        <w:separator/>
      </w:r>
    </w:p>
  </w:footnote>
  <w:footnote w:type="continuationSeparator" w:id="0">
    <w:p w:rsidR="006E5989" w:rsidRDefault="006E5989" w:rsidP="00F31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1E" w:rsidRDefault="004C681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D0790"/>
    <w:multiLevelType w:val="hybridMultilevel"/>
    <w:tmpl w:val="C350907C"/>
    <w:lvl w:ilvl="0" w:tplc="5AB89944">
      <w:start w:val="1"/>
      <w:numFmt w:val="japaneseCounting"/>
      <w:lvlText w:val="（%1）"/>
      <w:lvlJc w:val="left"/>
      <w:pPr>
        <w:ind w:left="1440" w:hanging="720"/>
      </w:pPr>
      <w:rPr>
        <w:rFonts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64543809"/>
    <w:multiLevelType w:val="hybridMultilevel"/>
    <w:tmpl w:val="68DE68A2"/>
    <w:lvl w:ilvl="0" w:tplc="73D2E270">
      <w:start w:val="2"/>
      <w:numFmt w:val="japaneseCounting"/>
      <w:lvlText w:val="%1、"/>
      <w:lvlJc w:val="left"/>
      <w:pPr>
        <w:ind w:left="1350" w:hanging="720"/>
      </w:pPr>
      <w:rPr>
        <w:rFonts w:hint="default"/>
        <w: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73C04E95"/>
    <w:multiLevelType w:val="hybridMultilevel"/>
    <w:tmpl w:val="0BA2C8A8"/>
    <w:lvl w:ilvl="0" w:tplc="5036C228">
      <w:start w:val="1"/>
      <w:numFmt w:val="japaneseCounting"/>
      <w:lvlText w:val="%1、"/>
      <w:lvlJc w:val="left"/>
      <w:pPr>
        <w:ind w:left="1940" w:hanging="130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gC">
    <w15:presenceInfo w15:providerId="None" w15:userId="Big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1B0E"/>
    <w:rsid w:val="00064476"/>
    <w:rsid w:val="000645FE"/>
    <w:rsid w:val="000871B7"/>
    <w:rsid w:val="000F04E7"/>
    <w:rsid w:val="001000B3"/>
    <w:rsid w:val="00131279"/>
    <w:rsid w:val="0018400E"/>
    <w:rsid w:val="001849FB"/>
    <w:rsid w:val="002170FE"/>
    <w:rsid w:val="00223C7F"/>
    <w:rsid w:val="002A74DD"/>
    <w:rsid w:val="003074C8"/>
    <w:rsid w:val="00310C99"/>
    <w:rsid w:val="00316A6D"/>
    <w:rsid w:val="00317D89"/>
    <w:rsid w:val="00320C63"/>
    <w:rsid w:val="003448D5"/>
    <w:rsid w:val="00345790"/>
    <w:rsid w:val="0036546D"/>
    <w:rsid w:val="003D3DA4"/>
    <w:rsid w:val="003E6CB3"/>
    <w:rsid w:val="003F5A54"/>
    <w:rsid w:val="00443F66"/>
    <w:rsid w:val="004A22D4"/>
    <w:rsid w:val="004C681E"/>
    <w:rsid w:val="004E22D5"/>
    <w:rsid w:val="00540B52"/>
    <w:rsid w:val="005417BA"/>
    <w:rsid w:val="00544D61"/>
    <w:rsid w:val="00546F82"/>
    <w:rsid w:val="00557399"/>
    <w:rsid w:val="005C7151"/>
    <w:rsid w:val="006339B8"/>
    <w:rsid w:val="00642E24"/>
    <w:rsid w:val="006617DA"/>
    <w:rsid w:val="006832C3"/>
    <w:rsid w:val="0069183B"/>
    <w:rsid w:val="006B4A84"/>
    <w:rsid w:val="006E5989"/>
    <w:rsid w:val="0072523E"/>
    <w:rsid w:val="007D521F"/>
    <w:rsid w:val="007F4621"/>
    <w:rsid w:val="00841198"/>
    <w:rsid w:val="00875B41"/>
    <w:rsid w:val="00876B01"/>
    <w:rsid w:val="00881B7C"/>
    <w:rsid w:val="00891519"/>
    <w:rsid w:val="008B4EA1"/>
    <w:rsid w:val="0096727C"/>
    <w:rsid w:val="00980BA6"/>
    <w:rsid w:val="00A025AA"/>
    <w:rsid w:val="00A167F7"/>
    <w:rsid w:val="00A27344"/>
    <w:rsid w:val="00B2643D"/>
    <w:rsid w:val="00B33236"/>
    <w:rsid w:val="00B43BD7"/>
    <w:rsid w:val="00BB017A"/>
    <w:rsid w:val="00C521E3"/>
    <w:rsid w:val="00D376AB"/>
    <w:rsid w:val="00D471E9"/>
    <w:rsid w:val="00E208B8"/>
    <w:rsid w:val="00E723AE"/>
    <w:rsid w:val="00EA583A"/>
    <w:rsid w:val="00EB5C50"/>
    <w:rsid w:val="00F05EAC"/>
    <w:rsid w:val="00F31B0E"/>
    <w:rsid w:val="00F47A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AB02BD-866B-4B5E-B0E4-FCBFC05B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43D"/>
    <w:pPr>
      <w:widowControl w:val="0"/>
      <w:jc w:val="both"/>
    </w:pPr>
  </w:style>
  <w:style w:type="paragraph" w:styleId="2">
    <w:name w:val="heading 2"/>
    <w:basedOn w:val="a"/>
    <w:link w:val="2Char"/>
    <w:uiPriority w:val="9"/>
    <w:qFormat/>
    <w:rsid w:val="007D521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rsid w:val="003E6CB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1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1B0E"/>
    <w:rPr>
      <w:sz w:val="18"/>
      <w:szCs w:val="18"/>
    </w:rPr>
  </w:style>
  <w:style w:type="paragraph" w:styleId="a4">
    <w:name w:val="footer"/>
    <w:basedOn w:val="a"/>
    <w:link w:val="Char0"/>
    <w:uiPriority w:val="99"/>
    <w:unhideWhenUsed/>
    <w:rsid w:val="00F31B0E"/>
    <w:pPr>
      <w:tabs>
        <w:tab w:val="center" w:pos="4153"/>
        <w:tab w:val="right" w:pos="8306"/>
      </w:tabs>
      <w:snapToGrid w:val="0"/>
      <w:jc w:val="left"/>
    </w:pPr>
    <w:rPr>
      <w:sz w:val="18"/>
      <w:szCs w:val="18"/>
    </w:rPr>
  </w:style>
  <w:style w:type="character" w:customStyle="1" w:styleId="Char0">
    <w:name w:val="页脚 Char"/>
    <w:basedOn w:val="a0"/>
    <w:link w:val="a4"/>
    <w:uiPriority w:val="99"/>
    <w:rsid w:val="00F31B0E"/>
    <w:rPr>
      <w:sz w:val="18"/>
      <w:szCs w:val="18"/>
    </w:rPr>
  </w:style>
  <w:style w:type="paragraph" w:styleId="a5">
    <w:name w:val="List Paragraph"/>
    <w:basedOn w:val="a"/>
    <w:uiPriority w:val="34"/>
    <w:qFormat/>
    <w:rsid w:val="005C7151"/>
    <w:pPr>
      <w:ind w:firstLineChars="200" w:firstLine="420"/>
    </w:pPr>
  </w:style>
  <w:style w:type="paragraph" w:styleId="a6">
    <w:name w:val="Date"/>
    <w:basedOn w:val="a"/>
    <w:next w:val="a"/>
    <w:link w:val="Char1"/>
    <w:uiPriority w:val="99"/>
    <w:semiHidden/>
    <w:unhideWhenUsed/>
    <w:rsid w:val="00A025AA"/>
    <w:pPr>
      <w:ind w:leftChars="2500" w:left="100"/>
    </w:pPr>
  </w:style>
  <w:style w:type="character" w:customStyle="1" w:styleId="Char1">
    <w:name w:val="日期 Char"/>
    <w:basedOn w:val="a0"/>
    <w:link w:val="a6"/>
    <w:uiPriority w:val="99"/>
    <w:semiHidden/>
    <w:rsid w:val="00A025AA"/>
  </w:style>
  <w:style w:type="character" w:customStyle="1" w:styleId="2Char">
    <w:name w:val="标题 2 Char"/>
    <w:basedOn w:val="a0"/>
    <w:link w:val="2"/>
    <w:uiPriority w:val="9"/>
    <w:rsid w:val="007D521F"/>
    <w:rPr>
      <w:rFonts w:ascii="宋体" w:eastAsia="宋体" w:hAnsi="宋体" w:cs="宋体"/>
      <w:b/>
      <w:bCs/>
      <w:kern w:val="0"/>
      <w:sz w:val="36"/>
      <w:szCs w:val="36"/>
    </w:rPr>
  </w:style>
  <w:style w:type="character" w:styleId="a7">
    <w:name w:val="Emphasis"/>
    <w:basedOn w:val="a0"/>
    <w:uiPriority w:val="20"/>
    <w:qFormat/>
    <w:rsid w:val="003E6CB3"/>
    <w:rPr>
      <w:i/>
      <w:iCs/>
    </w:rPr>
  </w:style>
  <w:style w:type="paragraph" w:styleId="a8">
    <w:name w:val="Balloon Text"/>
    <w:basedOn w:val="a"/>
    <w:link w:val="Char2"/>
    <w:uiPriority w:val="99"/>
    <w:semiHidden/>
    <w:unhideWhenUsed/>
    <w:rsid w:val="003E6CB3"/>
    <w:rPr>
      <w:sz w:val="18"/>
      <w:szCs w:val="18"/>
    </w:rPr>
  </w:style>
  <w:style w:type="character" w:customStyle="1" w:styleId="Char2">
    <w:name w:val="批注框文本 Char"/>
    <w:basedOn w:val="a0"/>
    <w:link w:val="a8"/>
    <w:uiPriority w:val="99"/>
    <w:semiHidden/>
    <w:rsid w:val="003E6CB3"/>
    <w:rPr>
      <w:sz w:val="18"/>
      <w:szCs w:val="18"/>
    </w:rPr>
  </w:style>
  <w:style w:type="character" w:customStyle="1" w:styleId="3Char">
    <w:name w:val="标题 3 Char"/>
    <w:basedOn w:val="a0"/>
    <w:link w:val="3"/>
    <w:uiPriority w:val="9"/>
    <w:rsid w:val="003E6CB3"/>
    <w:rPr>
      <w:b/>
      <w:bCs/>
      <w:sz w:val="32"/>
      <w:szCs w:val="32"/>
    </w:rPr>
  </w:style>
  <w:style w:type="character" w:styleId="a9">
    <w:name w:val="Hyperlink"/>
    <w:basedOn w:val="a0"/>
    <w:uiPriority w:val="99"/>
    <w:semiHidden/>
    <w:unhideWhenUsed/>
    <w:rsid w:val="003E6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26550">
      <w:bodyDiv w:val="1"/>
      <w:marLeft w:val="0"/>
      <w:marRight w:val="0"/>
      <w:marTop w:val="0"/>
      <w:marBottom w:val="0"/>
      <w:divBdr>
        <w:top w:val="none" w:sz="0" w:space="0" w:color="auto"/>
        <w:left w:val="none" w:sz="0" w:space="0" w:color="auto"/>
        <w:bottom w:val="none" w:sz="0" w:space="0" w:color="auto"/>
        <w:right w:val="none" w:sz="0" w:space="0" w:color="auto"/>
      </w:divBdr>
    </w:div>
    <w:div w:id="971134775">
      <w:bodyDiv w:val="1"/>
      <w:marLeft w:val="0"/>
      <w:marRight w:val="0"/>
      <w:marTop w:val="0"/>
      <w:marBottom w:val="0"/>
      <w:divBdr>
        <w:top w:val="none" w:sz="0" w:space="0" w:color="auto"/>
        <w:left w:val="none" w:sz="0" w:space="0" w:color="auto"/>
        <w:bottom w:val="none" w:sz="0" w:space="0" w:color="auto"/>
        <w:right w:val="none" w:sz="0" w:space="0" w:color="auto"/>
      </w:divBdr>
    </w:div>
    <w:div w:id="10155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597</Words>
  <Characters>3404</Characters>
  <Application>Microsoft Office Word</Application>
  <DocSecurity>0</DocSecurity>
  <Lines>28</Lines>
  <Paragraphs>7</Paragraphs>
  <ScaleCrop>false</ScaleCrop>
  <Company>HP</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BigC</cp:lastModifiedBy>
  <cp:revision>9</cp:revision>
  <dcterms:created xsi:type="dcterms:W3CDTF">2020-02-03T09:34:00Z</dcterms:created>
  <dcterms:modified xsi:type="dcterms:W3CDTF">2020-02-07T01:48:00Z</dcterms:modified>
</cp:coreProperties>
</file>